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ВПО «Бурятская государственная сельскохозяйственная 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академия им. В.Р. Филиппова»</w:t>
      </w: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Научная библиотека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b/>
          <w:sz w:val="50"/>
          <w:szCs w:val="50"/>
        </w:rPr>
      </w:pPr>
      <w:r w:rsidRPr="00683D4F">
        <w:rPr>
          <w:rFonts w:ascii="Times New Roman" w:hAnsi="Times New Roman"/>
          <w:b/>
          <w:sz w:val="50"/>
          <w:szCs w:val="50"/>
        </w:rPr>
        <w:t>ОТЧЕТ</w:t>
      </w:r>
    </w:p>
    <w:p w:rsidR="00AD5591" w:rsidRPr="00683D4F" w:rsidRDefault="00AD5591" w:rsidP="00AD5591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о работе</w:t>
      </w:r>
      <w:r>
        <w:rPr>
          <w:rFonts w:ascii="Times New Roman" w:hAnsi="Times New Roman"/>
          <w:b/>
          <w:sz w:val="28"/>
          <w:szCs w:val="28"/>
        </w:rPr>
        <w:t xml:space="preserve"> научной</w:t>
      </w:r>
      <w:r w:rsidRPr="00683D4F">
        <w:rPr>
          <w:rFonts w:ascii="Times New Roman" w:hAnsi="Times New Roman"/>
          <w:b/>
          <w:sz w:val="28"/>
          <w:szCs w:val="28"/>
        </w:rPr>
        <w:t xml:space="preserve"> библиотеки БГСХА</w:t>
      </w:r>
    </w:p>
    <w:p w:rsidR="00AD5591" w:rsidRPr="00683D4F" w:rsidRDefault="00AD5591" w:rsidP="00AD5591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за 20</w:t>
      </w:r>
      <w:r w:rsidRPr="00DF48A0">
        <w:rPr>
          <w:rFonts w:ascii="Times New Roman" w:hAnsi="Times New Roman"/>
          <w:b/>
          <w:sz w:val="28"/>
          <w:szCs w:val="28"/>
        </w:rPr>
        <w:t>1</w:t>
      </w:r>
      <w:r w:rsidR="00B34C7E">
        <w:rPr>
          <w:rFonts w:ascii="Times New Roman" w:hAnsi="Times New Roman"/>
          <w:b/>
          <w:sz w:val="28"/>
          <w:szCs w:val="28"/>
        </w:rPr>
        <w:t>3</w:t>
      </w:r>
      <w:r w:rsidRPr="00683D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sz w:val="28"/>
          <w:szCs w:val="28"/>
        </w:rPr>
      </w:pPr>
      <w:r w:rsidRPr="00683D4F">
        <w:rPr>
          <w:rFonts w:ascii="Times New Roman" w:hAnsi="Times New Roman"/>
          <w:sz w:val="28"/>
          <w:szCs w:val="28"/>
        </w:rPr>
        <w:t>Улан-Удэ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B34C7E">
        <w:rPr>
          <w:rFonts w:ascii="Times New Roman" w:hAnsi="Times New Roman"/>
          <w:b/>
          <w:sz w:val="28"/>
          <w:szCs w:val="28"/>
        </w:rPr>
        <w:t>4</w:t>
      </w:r>
    </w:p>
    <w:p w:rsidR="00123C6F" w:rsidRPr="00123C6F" w:rsidRDefault="00AD5591" w:rsidP="00123C6F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83D4F">
        <w:br w:type="page"/>
      </w:r>
      <w:bookmarkStart w:id="0" w:name="_Toc252050729"/>
      <w:bookmarkStart w:id="1" w:name="_Toc377972700"/>
      <w:r w:rsidRPr="001F5C69">
        <w:rPr>
          <w:rFonts w:ascii="Times New Roman" w:hAnsi="Times New Roman" w:cs="Times New Roman"/>
        </w:rPr>
        <w:lastRenderedPageBreak/>
        <w:t>Содержание</w:t>
      </w:r>
      <w:bookmarkEnd w:id="0"/>
      <w:bookmarkEnd w:id="1"/>
      <w:r w:rsidRPr="00D0624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D0624C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D0624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0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Содержание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_Toc377972700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1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Введение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_Toc377972701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2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Комплектование, учет фонда, и научная обработка документов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_Toc377972702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3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Организация и хранение фонда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_Toc377972703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4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Библиотечное обслуживание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_Toc377972704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5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Информационное и справочно-библиографическое обслуживание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_Toc377972705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6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Автоматизация и компьютеризация библиотечных процессов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_Toc377972706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7" w:history="1">
        <w:r w:rsidR="00123C6F" w:rsidRPr="00123C6F">
          <w:rPr>
            <w:rStyle w:val="af0"/>
            <w:rFonts w:ascii="Times New Roman" w:hAnsi="Times New Roman"/>
            <w:bCs/>
            <w:noProof/>
            <w:sz w:val="28"/>
            <w:szCs w:val="28"/>
          </w:rPr>
          <w:t>Гуманитарно-просветительская работа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_Toc377972707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8" w:history="1">
        <w:r w:rsidR="00123C6F" w:rsidRPr="00123C6F">
          <w:rPr>
            <w:rStyle w:val="af0"/>
            <w:rFonts w:ascii="Times New Roman" w:hAnsi="Times New Roman"/>
            <w:bCs/>
            <w:noProof/>
            <w:sz w:val="28"/>
            <w:szCs w:val="28"/>
          </w:rPr>
          <w:t>Кадры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_Toc377972708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09" w:history="1">
        <w:r w:rsidR="00123C6F" w:rsidRPr="00123C6F">
          <w:rPr>
            <w:rStyle w:val="af0"/>
            <w:rFonts w:ascii="Times New Roman" w:hAnsi="Times New Roman"/>
            <w:bCs/>
            <w:noProof/>
            <w:sz w:val="28"/>
            <w:szCs w:val="28"/>
          </w:rPr>
          <w:t>Материально-техническая база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_Toc377972709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Pr="00123C6F" w:rsidRDefault="00E65CFE" w:rsidP="00123C6F">
      <w:pPr>
        <w:pStyle w:val="11"/>
        <w:spacing w:line="360" w:lineRule="auto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7972710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Заключение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_Toc377972710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3C6F" w:rsidRDefault="00E65CFE" w:rsidP="00123C6F">
      <w:pPr>
        <w:pStyle w:val="11"/>
        <w:spacing w:line="360" w:lineRule="auto"/>
        <w:ind w:firstLine="0"/>
        <w:rPr>
          <w:rFonts w:asciiTheme="minorHAnsi" w:eastAsiaTheme="minorEastAsia" w:hAnsiTheme="minorHAnsi" w:cstheme="minorBidi"/>
          <w:noProof/>
          <w:lang w:eastAsia="ru-RU"/>
        </w:rPr>
      </w:pPr>
      <w:hyperlink w:anchor="_Toc377972711" w:history="1">
        <w:r w:rsidR="00123C6F" w:rsidRPr="00123C6F">
          <w:rPr>
            <w:rStyle w:val="af0"/>
            <w:rFonts w:ascii="Times New Roman" w:hAnsi="Times New Roman"/>
            <w:noProof/>
            <w:sz w:val="28"/>
            <w:szCs w:val="28"/>
          </w:rPr>
          <w:t>Приложение 1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_Toc377972711 \h </w:instrTex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2B01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123C6F" w:rsidRPr="00123C6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5591" w:rsidRPr="00123C6F" w:rsidRDefault="00AD5591" w:rsidP="00123C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0624C">
        <w:rPr>
          <w:rFonts w:cs="Times New Roman"/>
          <w:b w:val="0"/>
          <w:szCs w:val="28"/>
        </w:rPr>
        <w:fldChar w:fldCharType="end"/>
      </w:r>
      <w:r>
        <w:br w:type="page"/>
      </w:r>
      <w:bookmarkStart w:id="2" w:name="_Toc377972701"/>
      <w:r w:rsidRPr="00123C6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2"/>
    </w:p>
    <w:p w:rsidR="00AD5591" w:rsidRPr="00B34C7E" w:rsidRDefault="00AD5591" w:rsidP="00AD5591">
      <w:pPr>
        <w:pStyle w:val="a4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Научная библиотека БГСХА занимает достойное место в научной, образовательной, информационной и культурной инфраструктуре академии.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 библиотеки - обеспечение  учебно-воспитательного процесса и научно-исследовательской деятельности академии в условиях модернизации образования.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Определяя приоритеты развития, а также качественные и количественные параметры деятельности, библиотека ориентировалась на требования государственной аккредитации, которые предполагают соответствие всех направлений библиотечной работы определенным критериям: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- по составу книжного фонда;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- уровню  информационного обеспечения учебного процесса;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-  развитию материально-технической базы и др.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Потребителями библиотечных услуг являются студенты, профессорско-преподавательский состав, аспиранты, докторанты, сотрудники и  др. посторонние пользователи.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Библиотека создавала необходимые условия для качественного, полного и оперативного предоставления им необходимой информации на традиционных и электронных носителях.</w:t>
      </w:r>
    </w:p>
    <w:p w:rsidR="00AD5591" w:rsidRPr="005A7A9D" w:rsidRDefault="00AD5591" w:rsidP="00AD559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направления деятельности библиотеки в 201</w:t>
      </w:r>
      <w:r w:rsidR="005A7A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5A7A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году:</w:t>
      </w:r>
    </w:p>
    <w:p w:rsidR="00AD5591" w:rsidRPr="005A7A9D" w:rsidRDefault="00AD5591" w:rsidP="00AD559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формирование фонда, соответствующего специфике информационных потребностей и запросов читательского контингента вуза;</w:t>
      </w:r>
    </w:p>
    <w:p w:rsidR="00AD5591" w:rsidRPr="005A7A9D" w:rsidRDefault="00AD5591" w:rsidP="00AD559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  создание оптимальных условий для обеспечения сохранности, хранения и использования фонда;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обеспечение доступа к информационным ресурсам;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оперативная и качественная обработка новой литературы с использованием средств автоматизации и обеспечение ее своевременного поступления в отделы обслуживания;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·создание современного справочно-поискового аппарата, предоставляющего возможности эффективного информационного поиска документов;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использование всех форм библиотечного обслуживания на абонементах и в читальных залах библиотеки, обеспечивающих максимальную доступность фонда для  пользователей;</w:t>
      </w:r>
    </w:p>
    <w:p w:rsidR="00AD5591" w:rsidRPr="005A7A9D" w:rsidRDefault="00AD5591" w:rsidP="00AD5591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организация культурно-просветительской деятельности;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оперативное справочно-информационное обслуживание читателей;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 продолжение работы по оснащению библиотеки  средствами автоматизации;</w:t>
      </w:r>
    </w:p>
    <w:p w:rsidR="00AD5591" w:rsidRPr="005A7A9D" w:rsidRDefault="00AD5591" w:rsidP="00AD559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A9D">
        <w:rPr>
          <w:rFonts w:ascii="Times New Roman" w:eastAsia="Times New Roman" w:hAnsi="Times New Roman"/>
          <w:sz w:val="28"/>
          <w:szCs w:val="28"/>
          <w:lang w:eastAsia="ru-RU"/>
        </w:rPr>
        <w:t>· повышение профессиональных навыков сотрудников библиотеки; освоение новой техники и средств автоматизации;</w:t>
      </w:r>
    </w:p>
    <w:p w:rsidR="00AD5591" w:rsidRPr="005A7A9D" w:rsidRDefault="00AD5591" w:rsidP="00AD5591">
      <w:pPr>
        <w:pStyle w:val="a4"/>
        <w:spacing w:line="276" w:lineRule="auto"/>
        <w:ind w:firstLine="528"/>
        <w:jc w:val="both"/>
        <w:rPr>
          <w:sz w:val="28"/>
          <w:szCs w:val="28"/>
        </w:rPr>
      </w:pPr>
      <w:r w:rsidRPr="005A7A9D">
        <w:rPr>
          <w:sz w:val="18"/>
          <w:szCs w:val="18"/>
        </w:rPr>
        <w:t>•</w:t>
      </w:r>
      <w:r w:rsidRPr="005A7A9D">
        <w:rPr>
          <w:sz w:val="28"/>
          <w:szCs w:val="28"/>
        </w:rPr>
        <w:t xml:space="preserve"> участие в вузовских и профессиональных межвузовских мероприятиях.</w:t>
      </w:r>
    </w:p>
    <w:p w:rsidR="00AD5591" w:rsidRPr="00826F21" w:rsidRDefault="00AD5591" w:rsidP="00AD5591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377972702"/>
      <w:r w:rsidRPr="00826F21">
        <w:rPr>
          <w:rFonts w:ascii="Times New Roman" w:hAnsi="Times New Roman" w:cs="Times New Roman"/>
          <w:sz w:val="28"/>
          <w:szCs w:val="28"/>
        </w:rPr>
        <w:lastRenderedPageBreak/>
        <w:t>КОМПЛЕКТОВАНИЕ, УЧЕТ ФОНДА, И НАУЧНАЯ ОБРАБОТКА ДОКУМЕНТОВ</w:t>
      </w:r>
      <w:bookmarkEnd w:id="3"/>
    </w:p>
    <w:p w:rsidR="000568D2" w:rsidRDefault="000568D2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1CF8" w:rsidRPr="000568D2" w:rsidRDefault="005C1CF8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библиотечного фонда в отчетном году было направлено на подготовку к предстоящей государственной аккредитации академии, в помощь учебному процессу и научно-исследовательской деятельности вуза.</w:t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фондов проводится по заявкам факультетов и кафедр и по заказам, сделанным посредством прайс-листов, списков и тематических планов издательств.</w:t>
      </w:r>
      <w:r w:rsidR="005C1CF8" w:rsidRPr="000568D2">
        <w:rPr>
          <w:rFonts w:ascii="Times New Roman" w:hAnsi="Times New Roman"/>
          <w:sz w:val="28"/>
          <w:szCs w:val="28"/>
        </w:rPr>
        <w:t xml:space="preserve"> В конце 2013г.</w:t>
      </w:r>
      <w:r w:rsidR="005F2074" w:rsidRPr="000568D2">
        <w:rPr>
          <w:rFonts w:ascii="Times New Roman" w:hAnsi="Times New Roman"/>
          <w:sz w:val="28"/>
          <w:szCs w:val="28"/>
        </w:rPr>
        <w:t xml:space="preserve"> </w:t>
      </w:r>
      <w:r w:rsidR="005C1CF8" w:rsidRPr="000568D2">
        <w:rPr>
          <w:rFonts w:ascii="Times New Roman" w:hAnsi="Times New Roman"/>
          <w:sz w:val="28"/>
          <w:szCs w:val="28"/>
        </w:rPr>
        <w:t>с</w:t>
      </w:r>
      <w:r w:rsidR="005F2074" w:rsidRPr="000568D2">
        <w:rPr>
          <w:rFonts w:ascii="Times New Roman" w:hAnsi="Times New Roman"/>
          <w:sz w:val="28"/>
          <w:szCs w:val="28"/>
        </w:rPr>
        <w:t>оздана форма он-</w:t>
      </w:r>
      <w:proofErr w:type="spellStart"/>
      <w:r w:rsidR="005F2074" w:rsidRPr="000568D2">
        <w:rPr>
          <w:rFonts w:ascii="Times New Roman" w:hAnsi="Times New Roman"/>
          <w:sz w:val="28"/>
          <w:szCs w:val="28"/>
        </w:rPr>
        <w:t>лайн</w:t>
      </w:r>
      <w:proofErr w:type="spellEnd"/>
      <w:r w:rsidR="005F2074" w:rsidRPr="000568D2">
        <w:rPr>
          <w:rFonts w:ascii="Times New Roman" w:hAnsi="Times New Roman"/>
          <w:sz w:val="28"/>
          <w:szCs w:val="28"/>
        </w:rPr>
        <w:t xml:space="preserve"> заявки</w:t>
      </w:r>
      <w:r w:rsidR="00496180" w:rsidRPr="000568D2">
        <w:rPr>
          <w:rFonts w:ascii="Times New Roman" w:hAnsi="Times New Roman"/>
          <w:sz w:val="28"/>
          <w:szCs w:val="28"/>
        </w:rPr>
        <w:t xml:space="preserve"> на литературу</w:t>
      </w:r>
      <w:r w:rsidR="005F2074" w:rsidRPr="000568D2">
        <w:rPr>
          <w:rFonts w:ascii="Times New Roman" w:hAnsi="Times New Roman"/>
          <w:sz w:val="28"/>
          <w:szCs w:val="28"/>
        </w:rPr>
        <w:t xml:space="preserve"> через корпоративный портал БГСХА.</w:t>
      </w:r>
    </w:p>
    <w:p w:rsidR="00AD5591" w:rsidRDefault="00AD5591" w:rsidP="000568D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Состав библиотечного фонда за период 200</w:t>
      </w:r>
      <w:r w:rsidR="00FC40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C40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гг. представлен в таблице 1.</w:t>
      </w:r>
    </w:p>
    <w:p w:rsidR="000568D2" w:rsidRPr="000568D2" w:rsidRDefault="000568D2" w:rsidP="000568D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591" w:rsidRPr="005F2074" w:rsidRDefault="00AD5591" w:rsidP="00AD5591">
      <w:pPr>
        <w:widowControl w:val="0"/>
        <w:autoSpaceDE w:val="0"/>
        <w:autoSpaceDN w:val="0"/>
        <w:adjustRightInd w:val="0"/>
        <w:spacing w:after="0"/>
        <w:ind w:firstLine="53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Состав библиотечного фонда, 200</w:t>
      </w:r>
      <w:r w:rsid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tbl>
      <w:tblPr>
        <w:tblW w:w="92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056"/>
        <w:gridCol w:w="1056"/>
        <w:gridCol w:w="1056"/>
        <w:gridCol w:w="1056"/>
        <w:gridCol w:w="1056"/>
      </w:tblGrid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Показатели, экз.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</w:tr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Общий библ. фонд,  в т. ч.: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602232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609300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624112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635559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C656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  <w:r w:rsidR="00C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научная литература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388568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381804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392707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400623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404530</w:t>
            </w:r>
          </w:p>
        </w:tc>
      </w:tr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учебная литература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184078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186606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190417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193786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197736</w:t>
            </w:r>
          </w:p>
        </w:tc>
      </w:tr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28956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27797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27874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27977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28040</w:t>
            </w:r>
          </w:p>
        </w:tc>
      </w:tr>
      <w:tr w:rsidR="005F2074" w:rsidRPr="005F2074" w:rsidTr="005F2074">
        <w:trPr>
          <w:trHeight w:val="454"/>
        </w:trPr>
        <w:tc>
          <w:tcPr>
            <w:tcW w:w="3979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обменный фонд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5F2074" w:rsidRPr="005F2074" w:rsidRDefault="005F2074" w:rsidP="005C1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  <w:shd w:val="clear" w:color="auto" w:fill="auto"/>
          </w:tcPr>
          <w:p w:rsidR="005F2074" w:rsidRPr="005F2074" w:rsidRDefault="005F2074" w:rsidP="00AD55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</w:t>
            </w:r>
          </w:p>
        </w:tc>
      </w:tr>
    </w:tbl>
    <w:p w:rsidR="000568D2" w:rsidRDefault="000568D2" w:rsidP="000568D2">
      <w:pPr>
        <w:pStyle w:val="a4"/>
        <w:spacing w:line="276" w:lineRule="auto"/>
        <w:ind w:firstLine="539"/>
        <w:jc w:val="both"/>
        <w:rPr>
          <w:sz w:val="28"/>
          <w:szCs w:val="28"/>
        </w:rPr>
      </w:pPr>
    </w:p>
    <w:p w:rsidR="00AD5591" w:rsidRPr="000568D2" w:rsidRDefault="00AD5591" w:rsidP="000568D2">
      <w:pPr>
        <w:pStyle w:val="a4"/>
        <w:spacing w:line="276" w:lineRule="auto"/>
        <w:ind w:firstLine="539"/>
        <w:jc w:val="both"/>
        <w:rPr>
          <w:sz w:val="28"/>
          <w:szCs w:val="28"/>
        </w:rPr>
      </w:pPr>
      <w:r w:rsidRPr="000568D2">
        <w:rPr>
          <w:sz w:val="28"/>
          <w:szCs w:val="28"/>
        </w:rPr>
        <w:t xml:space="preserve">По данным таблицы 1,  за последние 5 лет абсолютный прирост фонда библиотеки составил </w:t>
      </w:r>
      <w:r w:rsidR="00C6568D" w:rsidRPr="000568D2">
        <w:rPr>
          <w:sz w:val="28"/>
          <w:szCs w:val="28"/>
        </w:rPr>
        <w:t>40 169</w:t>
      </w:r>
      <w:r w:rsidRPr="000568D2">
        <w:rPr>
          <w:sz w:val="28"/>
          <w:szCs w:val="28"/>
        </w:rPr>
        <w:t xml:space="preserve"> экз., темп прироста </w:t>
      </w:r>
      <w:proofErr w:type="spellStart"/>
      <w:r w:rsidRPr="000568D2">
        <w:rPr>
          <w:sz w:val="28"/>
          <w:szCs w:val="28"/>
        </w:rPr>
        <w:t>ок</w:t>
      </w:r>
      <w:proofErr w:type="spellEnd"/>
      <w:r w:rsidRPr="000568D2">
        <w:rPr>
          <w:sz w:val="28"/>
          <w:szCs w:val="28"/>
        </w:rPr>
        <w:t xml:space="preserve">. </w:t>
      </w:r>
      <w:r w:rsidR="000939C7" w:rsidRPr="000568D2">
        <w:rPr>
          <w:sz w:val="28"/>
          <w:szCs w:val="28"/>
        </w:rPr>
        <w:t>7</w:t>
      </w:r>
      <w:r w:rsidRPr="000568D2">
        <w:rPr>
          <w:sz w:val="28"/>
          <w:szCs w:val="28"/>
        </w:rPr>
        <w:t xml:space="preserve">%. </w:t>
      </w:r>
    </w:p>
    <w:p w:rsidR="00AD5591" w:rsidRPr="000568D2" w:rsidRDefault="00AD5591" w:rsidP="000568D2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0568D2">
        <w:rPr>
          <w:sz w:val="28"/>
          <w:szCs w:val="28"/>
        </w:rPr>
        <w:t>Прирост фонда в 201</w:t>
      </w:r>
      <w:r w:rsidR="000939C7" w:rsidRPr="000568D2">
        <w:rPr>
          <w:sz w:val="28"/>
          <w:szCs w:val="28"/>
        </w:rPr>
        <w:t>3</w:t>
      </w:r>
      <w:r w:rsidRPr="000568D2">
        <w:rPr>
          <w:sz w:val="28"/>
          <w:szCs w:val="28"/>
        </w:rPr>
        <w:t xml:space="preserve"> г. составил </w:t>
      </w:r>
      <w:r w:rsidR="000939C7" w:rsidRPr="000568D2">
        <w:rPr>
          <w:sz w:val="28"/>
          <w:szCs w:val="28"/>
        </w:rPr>
        <w:t xml:space="preserve">10 580 </w:t>
      </w:r>
      <w:r w:rsidRPr="000568D2">
        <w:rPr>
          <w:sz w:val="28"/>
          <w:szCs w:val="28"/>
        </w:rPr>
        <w:t>экз.</w:t>
      </w:r>
      <w:r w:rsidR="005C1CF8" w:rsidRPr="000568D2">
        <w:rPr>
          <w:sz w:val="28"/>
          <w:szCs w:val="28"/>
        </w:rPr>
        <w:t>,</w:t>
      </w:r>
      <w:r w:rsidRPr="000568D2">
        <w:rPr>
          <w:sz w:val="28"/>
          <w:szCs w:val="28"/>
        </w:rPr>
        <w:t xml:space="preserve"> </w:t>
      </w:r>
      <w:r w:rsidR="00C6568D" w:rsidRPr="000568D2">
        <w:rPr>
          <w:sz w:val="28"/>
          <w:szCs w:val="28"/>
        </w:rPr>
        <w:t>из фонда выбыло 3738 экз. в основном по причине ветхости</w:t>
      </w:r>
      <w:r w:rsidRPr="000568D2">
        <w:rPr>
          <w:sz w:val="28"/>
          <w:szCs w:val="28"/>
        </w:rPr>
        <w:t>.</w:t>
      </w:r>
    </w:p>
    <w:p w:rsidR="00AD5591" w:rsidRPr="000568D2" w:rsidRDefault="00AD5591" w:rsidP="000568D2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0568D2">
        <w:rPr>
          <w:sz w:val="28"/>
          <w:szCs w:val="28"/>
        </w:rPr>
        <w:t xml:space="preserve">По итогам отчетного года общий  фонд библиотеки  составляет </w:t>
      </w:r>
      <w:r w:rsidR="00C6568D" w:rsidRPr="000568D2">
        <w:rPr>
          <w:sz w:val="28"/>
          <w:szCs w:val="28"/>
        </w:rPr>
        <w:t>642401</w:t>
      </w:r>
      <w:r w:rsidRPr="000568D2">
        <w:rPr>
          <w:sz w:val="28"/>
          <w:szCs w:val="28"/>
        </w:rPr>
        <w:t xml:space="preserve"> экз. (см. табл. 1), в том числе научная – </w:t>
      </w:r>
      <w:r w:rsidR="00C6568D" w:rsidRPr="000568D2">
        <w:rPr>
          <w:sz w:val="28"/>
          <w:szCs w:val="28"/>
        </w:rPr>
        <w:t xml:space="preserve">404530 </w:t>
      </w:r>
      <w:r w:rsidRPr="000568D2">
        <w:rPr>
          <w:sz w:val="28"/>
          <w:szCs w:val="28"/>
        </w:rPr>
        <w:t>экз. (201</w:t>
      </w:r>
      <w:r w:rsidR="00C6568D" w:rsidRPr="000568D2">
        <w:rPr>
          <w:sz w:val="28"/>
          <w:szCs w:val="28"/>
        </w:rPr>
        <w:t>2</w:t>
      </w:r>
      <w:r w:rsidRPr="000568D2">
        <w:rPr>
          <w:sz w:val="28"/>
          <w:szCs w:val="28"/>
        </w:rPr>
        <w:t xml:space="preserve">г. – </w:t>
      </w:r>
      <w:r w:rsidR="00C6568D" w:rsidRPr="000568D2">
        <w:rPr>
          <w:sz w:val="28"/>
          <w:szCs w:val="28"/>
        </w:rPr>
        <w:t>635559</w:t>
      </w:r>
      <w:r w:rsidRPr="000568D2">
        <w:rPr>
          <w:sz w:val="28"/>
          <w:szCs w:val="28"/>
        </w:rPr>
        <w:t xml:space="preserve"> экз.),  учебная – </w:t>
      </w:r>
      <w:r w:rsidR="00C6568D" w:rsidRPr="000568D2">
        <w:rPr>
          <w:sz w:val="28"/>
          <w:szCs w:val="28"/>
        </w:rPr>
        <w:t xml:space="preserve"> 197 736</w:t>
      </w:r>
      <w:r w:rsidRPr="000568D2">
        <w:rPr>
          <w:sz w:val="28"/>
          <w:szCs w:val="28"/>
        </w:rPr>
        <w:t xml:space="preserve"> (201</w:t>
      </w:r>
      <w:r w:rsidR="00C6568D" w:rsidRPr="000568D2">
        <w:rPr>
          <w:sz w:val="28"/>
          <w:szCs w:val="28"/>
        </w:rPr>
        <w:t>2</w:t>
      </w:r>
      <w:r w:rsidRPr="000568D2">
        <w:rPr>
          <w:sz w:val="28"/>
          <w:szCs w:val="28"/>
        </w:rPr>
        <w:t xml:space="preserve">г. – </w:t>
      </w:r>
      <w:r w:rsidR="00C6568D" w:rsidRPr="000568D2">
        <w:rPr>
          <w:sz w:val="28"/>
          <w:szCs w:val="28"/>
        </w:rPr>
        <w:t>193 786</w:t>
      </w:r>
      <w:r w:rsidRPr="000568D2">
        <w:rPr>
          <w:sz w:val="28"/>
          <w:szCs w:val="28"/>
        </w:rPr>
        <w:t>экз.), художественная литература –</w:t>
      </w:r>
      <w:r w:rsidR="00C6568D" w:rsidRPr="000568D2">
        <w:rPr>
          <w:sz w:val="28"/>
          <w:szCs w:val="28"/>
        </w:rPr>
        <w:t xml:space="preserve"> 28 040 </w:t>
      </w:r>
      <w:r w:rsidRPr="000568D2">
        <w:rPr>
          <w:sz w:val="28"/>
          <w:szCs w:val="28"/>
        </w:rPr>
        <w:t>(201</w:t>
      </w:r>
      <w:r w:rsidR="00C6568D" w:rsidRPr="000568D2">
        <w:rPr>
          <w:sz w:val="28"/>
          <w:szCs w:val="28"/>
        </w:rPr>
        <w:t>2</w:t>
      </w:r>
      <w:r w:rsidRPr="000568D2">
        <w:rPr>
          <w:sz w:val="28"/>
          <w:szCs w:val="28"/>
        </w:rPr>
        <w:t xml:space="preserve">г. – </w:t>
      </w:r>
      <w:r w:rsidR="00C6568D" w:rsidRPr="000568D2">
        <w:rPr>
          <w:sz w:val="28"/>
          <w:szCs w:val="28"/>
        </w:rPr>
        <w:t>27 977</w:t>
      </w:r>
      <w:r w:rsidRPr="000568D2">
        <w:rPr>
          <w:sz w:val="28"/>
          <w:szCs w:val="28"/>
        </w:rPr>
        <w:t>). Фонд библиотеки на 6</w:t>
      </w:r>
      <w:r w:rsidR="00C6568D" w:rsidRPr="000568D2">
        <w:rPr>
          <w:sz w:val="28"/>
          <w:szCs w:val="28"/>
        </w:rPr>
        <w:t>3</w:t>
      </w:r>
      <w:r w:rsidRPr="000568D2">
        <w:rPr>
          <w:sz w:val="28"/>
          <w:szCs w:val="28"/>
        </w:rPr>
        <w:t xml:space="preserve">% представлен научной литературой (см. рис. 1). </w:t>
      </w:r>
    </w:p>
    <w:p w:rsidR="00AD5591" w:rsidRPr="000568D2" w:rsidRDefault="00AD5591" w:rsidP="000568D2">
      <w:pPr>
        <w:pStyle w:val="a4"/>
        <w:spacing w:line="276" w:lineRule="auto"/>
        <w:jc w:val="center"/>
        <w:rPr>
          <w:noProof/>
          <w:sz w:val="28"/>
          <w:szCs w:val="28"/>
        </w:rPr>
      </w:pPr>
    </w:p>
    <w:p w:rsidR="000568D2" w:rsidRDefault="000568D2" w:rsidP="00AD5591">
      <w:pPr>
        <w:pStyle w:val="a4"/>
        <w:spacing w:after="100" w:afterAutospacing="1"/>
        <w:ind w:firstLine="539"/>
        <w:jc w:val="center"/>
        <w:rPr>
          <w:b/>
        </w:rPr>
      </w:pPr>
    </w:p>
    <w:p w:rsidR="000568D2" w:rsidRDefault="000568D2" w:rsidP="00AD5591">
      <w:pPr>
        <w:pStyle w:val="a4"/>
        <w:spacing w:after="100" w:afterAutospacing="1"/>
        <w:ind w:firstLine="539"/>
        <w:jc w:val="center"/>
        <w:rPr>
          <w:b/>
        </w:rPr>
      </w:pPr>
    </w:p>
    <w:p w:rsidR="000568D2" w:rsidRDefault="000568D2" w:rsidP="00AD5591">
      <w:pPr>
        <w:pStyle w:val="a4"/>
        <w:spacing w:after="100" w:afterAutospacing="1"/>
        <w:ind w:firstLine="539"/>
        <w:jc w:val="center"/>
        <w:rPr>
          <w:b/>
        </w:rPr>
      </w:pPr>
    </w:p>
    <w:p w:rsidR="00AD5591" w:rsidRPr="00607C80" w:rsidRDefault="00AD5591" w:rsidP="00AD5591">
      <w:pPr>
        <w:pStyle w:val="a4"/>
        <w:spacing w:after="100" w:afterAutospacing="1"/>
        <w:ind w:firstLine="539"/>
        <w:jc w:val="center"/>
        <w:rPr>
          <w:b/>
        </w:rPr>
      </w:pPr>
      <w:r w:rsidRPr="00607C80">
        <w:rPr>
          <w:b/>
        </w:rPr>
        <w:lastRenderedPageBreak/>
        <w:t>Рис. 1 Структура фонда НБ БГСХА на 1.01. 201</w:t>
      </w:r>
      <w:r w:rsidR="00607C80" w:rsidRPr="00607C80">
        <w:rPr>
          <w:b/>
        </w:rPr>
        <w:t>4</w:t>
      </w:r>
      <w:r w:rsidRPr="00607C80">
        <w:rPr>
          <w:b/>
        </w:rPr>
        <w:t>г.</w:t>
      </w:r>
    </w:p>
    <w:p w:rsidR="00C6568D" w:rsidRPr="00B34C7E" w:rsidRDefault="00607C80" w:rsidP="00607C80">
      <w:pPr>
        <w:pStyle w:val="a4"/>
        <w:spacing w:after="100" w:afterAutospacing="1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248E3A06" wp14:editId="7F54D084">
            <wp:extent cx="6000750" cy="1819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Комплектование фондов, их качественное соответствие учебным планам находятся под контролем администрации библиотеки и руководства академии. Комплектование фондов осуществляется в основном через издательства, а также за счет других источников комплектования. </w:t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Сведения о новых поступлениях литературы, выбытии из фонда, а также расчет </w:t>
      </w:r>
      <w:proofErr w:type="spellStart"/>
      <w:r w:rsidRPr="000568D2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фонда библиотеки произведен в таблице 2.</w:t>
      </w:r>
    </w:p>
    <w:p w:rsidR="00AD5591" w:rsidRPr="00607C80" w:rsidRDefault="00AD5591" w:rsidP="00AD5591">
      <w:pPr>
        <w:spacing w:after="0"/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607C80">
        <w:rPr>
          <w:rFonts w:ascii="Times New Roman" w:hAnsi="Times New Roman"/>
          <w:b/>
          <w:sz w:val="24"/>
          <w:szCs w:val="24"/>
        </w:rPr>
        <w:t>Таблица 2. Движение фонда 200</w:t>
      </w:r>
      <w:r w:rsidR="00607C80">
        <w:rPr>
          <w:rFonts w:ascii="Times New Roman" w:hAnsi="Times New Roman"/>
          <w:b/>
          <w:sz w:val="24"/>
          <w:szCs w:val="24"/>
        </w:rPr>
        <w:t>9</w:t>
      </w:r>
      <w:r w:rsidRPr="00607C80">
        <w:rPr>
          <w:rFonts w:ascii="Times New Roman" w:hAnsi="Times New Roman"/>
          <w:b/>
          <w:sz w:val="24"/>
          <w:szCs w:val="24"/>
        </w:rPr>
        <w:t>-201</w:t>
      </w:r>
      <w:r w:rsidR="00607C80">
        <w:rPr>
          <w:rFonts w:ascii="Times New Roman" w:hAnsi="Times New Roman"/>
          <w:b/>
          <w:sz w:val="24"/>
          <w:szCs w:val="24"/>
        </w:rPr>
        <w:t>3</w:t>
      </w:r>
      <w:r w:rsidRPr="00607C80">
        <w:rPr>
          <w:rFonts w:ascii="Times New Roman" w:hAnsi="Times New Roman"/>
          <w:b/>
          <w:sz w:val="24"/>
          <w:szCs w:val="24"/>
        </w:rPr>
        <w:t>гг.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49"/>
        <w:gridCol w:w="1572"/>
        <w:gridCol w:w="1380"/>
        <w:gridCol w:w="1340"/>
        <w:gridCol w:w="1220"/>
        <w:gridCol w:w="1282"/>
        <w:gridCol w:w="1977"/>
      </w:tblGrid>
      <w:tr w:rsidR="00607C80" w:rsidRPr="00607C80" w:rsidTr="00AD5591">
        <w:trPr>
          <w:trHeight w:val="330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фонда, экз.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C80" w:rsidRPr="00607C80" w:rsidTr="00AD5591">
        <w:trPr>
          <w:trHeight w:val="330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фонду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фонду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607C8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7C80" w:rsidRPr="00607C8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C80" w:rsidRPr="00607C80" w:rsidRDefault="00607C80" w:rsidP="005C1CF8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7C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2,50%</w:t>
            </w:r>
          </w:p>
        </w:tc>
      </w:tr>
      <w:tr w:rsidR="00607C80" w:rsidRPr="00607C8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C80" w:rsidRPr="00607C80" w:rsidRDefault="00607C80" w:rsidP="005C1CF8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7C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1,16%</w:t>
            </w:r>
          </w:p>
        </w:tc>
      </w:tr>
      <w:tr w:rsidR="00607C80" w:rsidRPr="00607C8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C80" w:rsidRPr="00607C80" w:rsidRDefault="00607C80" w:rsidP="005C1CF8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7C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2,37%</w:t>
            </w:r>
          </w:p>
        </w:tc>
      </w:tr>
      <w:tr w:rsidR="00607C80" w:rsidRPr="00607C80" w:rsidTr="00607C80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C80" w:rsidRPr="00607C80" w:rsidRDefault="00607C80" w:rsidP="005C1CF8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635559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7C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5C1CF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1,80%</w:t>
            </w:r>
          </w:p>
        </w:tc>
      </w:tr>
      <w:tr w:rsidR="00607C80" w:rsidRPr="00607C80" w:rsidTr="00607C80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C80" w:rsidRPr="00607C80" w:rsidRDefault="00607C80" w:rsidP="00607C80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7C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7C80" w:rsidRPr="00607C80" w:rsidRDefault="00607C80" w:rsidP="00607C80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1,07%</w:t>
            </w:r>
          </w:p>
        </w:tc>
      </w:tr>
    </w:tbl>
    <w:p w:rsidR="00AD5591" w:rsidRPr="00607C80" w:rsidRDefault="00AD5591" w:rsidP="00607C80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5591" w:rsidRPr="000568D2" w:rsidRDefault="00AD5591" w:rsidP="000568D2">
      <w:pPr>
        <w:spacing w:after="0" w:line="276" w:lineRule="auto"/>
        <w:ind w:firstLine="567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0568D2">
        <w:rPr>
          <w:rFonts w:ascii="Times New Roman" w:hAnsi="Times New Roman"/>
          <w:sz w:val="28"/>
          <w:szCs w:val="28"/>
        </w:rPr>
        <w:t xml:space="preserve">Согласно данным таблицы 2, всего поступило за последние пять лет </w:t>
      </w:r>
      <w:r w:rsidR="00607C80" w:rsidRPr="000568D2">
        <w:rPr>
          <w:rFonts w:ascii="Times New Roman" w:hAnsi="Times New Roman"/>
          <w:sz w:val="28"/>
          <w:szCs w:val="28"/>
        </w:rPr>
        <w:t>69 458</w:t>
      </w:r>
      <w:r w:rsidR="00607C80" w:rsidRPr="000568D2"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0568D2">
        <w:rPr>
          <w:rFonts w:ascii="Times New Roman" w:hAnsi="Times New Roman"/>
          <w:sz w:val="28"/>
          <w:szCs w:val="28"/>
        </w:rPr>
        <w:t xml:space="preserve">экз. </w:t>
      </w:r>
      <w:r w:rsidR="007520D2" w:rsidRPr="000568D2">
        <w:rPr>
          <w:rFonts w:ascii="Times New Roman" w:hAnsi="Times New Roman"/>
          <w:sz w:val="28"/>
          <w:szCs w:val="28"/>
        </w:rPr>
        <w:t xml:space="preserve">Динамика поступлений за рассматриваемый период отрицательная и </w:t>
      </w:r>
      <w:r w:rsidRPr="00056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8D2">
        <w:rPr>
          <w:rFonts w:ascii="Times New Roman" w:hAnsi="Times New Roman"/>
          <w:sz w:val="28"/>
          <w:szCs w:val="28"/>
        </w:rPr>
        <w:t>связан</w:t>
      </w:r>
      <w:r w:rsidR="007520D2" w:rsidRPr="000568D2">
        <w:rPr>
          <w:rFonts w:ascii="Times New Roman" w:hAnsi="Times New Roman"/>
          <w:sz w:val="28"/>
          <w:szCs w:val="28"/>
        </w:rPr>
        <w:t>а</w:t>
      </w:r>
      <w:proofErr w:type="gramEnd"/>
      <w:r w:rsidR="007520D2" w:rsidRPr="000568D2">
        <w:rPr>
          <w:rFonts w:ascii="Times New Roman" w:hAnsi="Times New Roman"/>
          <w:sz w:val="28"/>
          <w:szCs w:val="28"/>
        </w:rPr>
        <w:t xml:space="preserve"> прежде всего</w:t>
      </w:r>
      <w:r w:rsidRPr="000568D2">
        <w:rPr>
          <w:rFonts w:ascii="Times New Roman" w:hAnsi="Times New Roman"/>
          <w:sz w:val="28"/>
          <w:szCs w:val="28"/>
        </w:rPr>
        <w:t xml:space="preserve"> с уменьшением средств, выделенных на комплектование, а также быстрым ростом цен на издательскую продукцию, особенно это касается профильной литературы сельскохозяйственной тематики. </w:t>
      </w:r>
      <w:proofErr w:type="spellStart"/>
      <w:r w:rsidRPr="000568D2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фонда за </w:t>
      </w:r>
      <w:proofErr w:type="gramStart"/>
      <w:r w:rsidRPr="000568D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5 лет составила </w:t>
      </w:r>
      <w:r w:rsidR="007520D2" w:rsidRPr="000568D2">
        <w:rPr>
          <w:rFonts w:ascii="Times New Roman" w:hAnsi="Times New Roman"/>
          <w:sz w:val="28"/>
          <w:szCs w:val="28"/>
        </w:rPr>
        <w:t>9</w:t>
      </w:r>
      <w:r w:rsidRPr="000568D2">
        <w:rPr>
          <w:rFonts w:ascii="Times New Roman" w:hAnsi="Times New Roman"/>
          <w:sz w:val="28"/>
          <w:szCs w:val="28"/>
        </w:rPr>
        <w:t xml:space="preserve"> % (норма 25% за 5 лет).</w:t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Pr="000568D2">
        <w:rPr>
          <w:rFonts w:ascii="Times New Roman" w:hAnsi="Times New Roman"/>
          <w:sz w:val="28"/>
          <w:szCs w:val="28"/>
        </w:rPr>
        <w:t>средней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68D2">
        <w:rPr>
          <w:rFonts w:ascii="Times New Roman" w:hAnsi="Times New Roman"/>
          <w:sz w:val="28"/>
          <w:szCs w:val="28"/>
        </w:rPr>
        <w:t>экземплярности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изданий, приобретенных в последние 3 года, такова: 201</w:t>
      </w:r>
      <w:r w:rsidR="007520D2" w:rsidRPr="000568D2">
        <w:rPr>
          <w:rFonts w:ascii="Times New Roman" w:hAnsi="Times New Roman"/>
          <w:sz w:val="28"/>
          <w:szCs w:val="28"/>
        </w:rPr>
        <w:t>1</w:t>
      </w:r>
      <w:r w:rsidRPr="000568D2">
        <w:rPr>
          <w:rFonts w:ascii="Times New Roman" w:hAnsi="Times New Roman"/>
          <w:sz w:val="28"/>
          <w:szCs w:val="28"/>
        </w:rPr>
        <w:t xml:space="preserve">г. – </w:t>
      </w:r>
      <w:r w:rsidR="007520D2" w:rsidRPr="000568D2">
        <w:rPr>
          <w:rFonts w:ascii="Times New Roman" w:hAnsi="Times New Roman"/>
          <w:sz w:val="28"/>
          <w:szCs w:val="28"/>
        </w:rPr>
        <w:t>4</w:t>
      </w:r>
      <w:r w:rsidRPr="000568D2">
        <w:rPr>
          <w:rFonts w:ascii="Times New Roman" w:hAnsi="Times New Roman"/>
          <w:sz w:val="28"/>
          <w:szCs w:val="28"/>
        </w:rPr>
        <w:t>; 201</w:t>
      </w:r>
      <w:r w:rsidR="007520D2" w:rsidRPr="000568D2">
        <w:rPr>
          <w:rFonts w:ascii="Times New Roman" w:hAnsi="Times New Roman"/>
          <w:sz w:val="28"/>
          <w:szCs w:val="28"/>
        </w:rPr>
        <w:t>2</w:t>
      </w:r>
      <w:r w:rsidRPr="000568D2">
        <w:rPr>
          <w:rFonts w:ascii="Times New Roman" w:hAnsi="Times New Roman"/>
          <w:sz w:val="28"/>
          <w:szCs w:val="28"/>
        </w:rPr>
        <w:t xml:space="preserve">1г. – </w:t>
      </w:r>
      <w:r w:rsidR="007520D2" w:rsidRPr="000568D2">
        <w:rPr>
          <w:rFonts w:ascii="Times New Roman" w:hAnsi="Times New Roman"/>
          <w:sz w:val="28"/>
          <w:szCs w:val="28"/>
        </w:rPr>
        <w:t>3</w:t>
      </w:r>
      <w:r w:rsidRPr="000568D2">
        <w:rPr>
          <w:rFonts w:ascii="Times New Roman" w:hAnsi="Times New Roman"/>
          <w:sz w:val="28"/>
          <w:szCs w:val="28"/>
        </w:rPr>
        <w:t>; 201</w:t>
      </w:r>
      <w:r w:rsidR="007520D2" w:rsidRPr="000568D2">
        <w:rPr>
          <w:rFonts w:ascii="Times New Roman" w:hAnsi="Times New Roman"/>
          <w:sz w:val="28"/>
          <w:szCs w:val="28"/>
        </w:rPr>
        <w:t>3</w:t>
      </w:r>
      <w:r w:rsidR="005C1CF8" w:rsidRPr="000568D2">
        <w:rPr>
          <w:rFonts w:ascii="Times New Roman" w:hAnsi="Times New Roman"/>
          <w:sz w:val="28"/>
          <w:szCs w:val="28"/>
        </w:rPr>
        <w:t xml:space="preserve">г.– 3. Это свидетельствует об устоявшейся </w:t>
      </w:r>
      <w:r w:rsidRPr="000568D2">
        <w:rPr>
          <w:rFonts w:ascii="Times New Roman" w:hAnsi="Times New Roman"/>
          <w:sz w:val="28"/>
          <w:szCs w:val="28"/>
        </w:rPr>
        <w:t>ассортиментн</w:t>
      </w:r>
      <w:r w:rsidR="005C1CF8" w:rsidRPr="000568D2">
        <w:rPr>
          <w:rFonts w:ascii="Times New Roman" w:hAnsi="Times New Roman"/>
          <w:sz w:val="28"/>
          <w:szCs w:val="28"/>
        </w:rPr>
        <w:t>ой</w:t>
      </w:r>
      <w:r w:rsidRPr="000568D2">
        <w:rPr>
          <w:rFonts w:ascii="Times New Roman" w:hAnsi="Times New Roman"/>
          <w:sz w:val="28"/>
          <w:szCs w:val="28"/>
        </w:rPr>
        <w:t xml:space="preserve"> политик</w:t>
      </w:r>
      <w:r w:rsidR="005C1CF8" w:rsidRPr="000568D2">
        <w:rPr>
          <w:rFonts w:ascii="Times New Roman" w:hAnsi="Times New Roman"/>
          <w:sz w:val="28"/>
          <w:szCs w:val="28"/>
        </w:rPr>
        <w:t>е</w:t>
      </w:r>
      <w:r w:rsidRPr="000568D2">
        <w:rPr>
          <w:rFonts w:ascii="Times New Roman" w:hAnsi="Times New Roman"/>
          <w:sz w:val="28"/>
          <w:szCs w:val="28"/>
        </w:rPr>
        <w:t xml:space="preserve"> комплектования фонда библиотеки. </w:t>
      </w:r>
      <w:proofErr w:type="gramStart"/>
      <w:r w:rsidRPr="000568D2">
        <w:rPr>
          <w:rFonts w:ascii="Times New Roman" w:hAnsi="Times New Roman"/>
          <w:sz w:val="28"/>
          <w:szCs w:val="28"/>
        </w:rPr>
        <w:t>Средняя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D2">
        <w:rPr>
          <w:rFonts w:ascii="Times New Roman" w:hAnsi="Times New Roman"/>
          <w:sz w:val="28"/>
          <w:szCs w:val="28"/>
        </w:rPr>
        <w:t>экземплярность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учебной литературы составляет </w:t>
      </w:r>
      <w:r w:rsidR="00104B95" w:rsidRPr="000568D2">
        <w:rPr>
          <w:rFonts w:ascii="Times New Roman" w:hAnsi="Times New Roman"/>
          <w:sz w:val="28"/>
          <w:szCs w:val="28"/>
        </w:rPr>
        <w:t>5</w:t>
      </w:r>
      <w:r w:rsidRPr="000568D2">
        <w:rPr>
          <w:rFonts w:ascii="Times New Roman" w:hAnsi="Times New Roman"/>
          <w:sz w:val="28"/>
          <w:szCs w:val="28"/>
        </w:rPr>
        <w:t xml:space="preserve"> экз.</w:t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0568D2">
        <w:rPr>
          <w:rFonts w:ascii="Times New Roman" w:hAnsi="Times New Roman"/>
          <w:sz w:val="28"/>
          <w:szCs w:val="28"/>
        </w:rPr>
        <w:t>средствах, израсходованных на приобретение литературы за последние годы представлены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на рис. 2.</w:t>
      </w:r>
    </w:p>
    <w:p w:rsidR="00AD5591" w:rsidRPr="00B34C7E" w:rsidRDefault="00282431" w:rsidP="00AD5591">
      <w:pPr>
        <w:spacing w:after="0" w:line="36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88D1D5" wp14:editId="25E6984B">
            <wp:extent cx="5886450" cy="24669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В отчетный период на комплектование фонда библиотеки израсходовано </w:t>
      </w:r>
      <w:r w:rsidR="00282431" w:rsidRPr="000568D2">
        <w:rPr>
          <w:rFonts w:ascii="Times New Roman" w:hAnsi="Times New Roman"/>
          <w:sz w:val="28"/>
          <w:szCs w:val="28"/>
        </w:rPr>
        <w:t>2341705,65</w:t>
      </w:r>
      <w:r w:rsidRPr="000568D2">
        <w:rPr>
          <w:rFonts w:ascii="Times New Roman" w:hAnsi="Times New Roman"/>
          <w:sz w:val="28"/>
          <w:szCs w:val="28"/>
        </w:rPr>
        <w:t xml:space="preserve"> руб., эта сумма меньше чем в предыдущем году</w:t>
      </w:r>
      <w:r w:rsidR="00282431" w:rsidRPr="000568D2">
        <w:rPr>
          <w:rFonts w:ascii="Times New Roman" w:hAnsi="Times New Roman"/>
          <w:sz w:val="28"/>
          <w:szCs w:val="28"/>
        </w:rPr>
        <w:t xml:space="preserve"> на</w:t>
      </w:r>
      <w:r w:rsidR="00FC4001">
        <w:rPr>
          <w:rFonts w:ascii="Times New Roman" w:hAnsi="Times New Roman"/>
          <w:sz w:val="28"/>
          <w:szCs w:val="28"/>
        </w:rPr>
        <w:t xml:space="preserve"> </w:t>
      </w:r>
      <w:r w:rsidR="00282431" w:rsidRPr="000568D2">
        <w:rPr>
          <w:rFonts w:ascii="Times New Roman" w:hAnsi="Times New Roman"/>
          <w:sz w:val="28"/>
          <w:szCs w:val="28"/>
        </w:rPr>
        <w:t>488,76тыс. руб</w:t>
      </w:r>
      <w:r w:rsidRPr="000568D2">
        <w:rPr>
          <w:rFonts w:ascii="Times New Roman" w:hAnsi="Times New Roman"/>
          <w:sz w:val="28"/>
          <w:szCs w:val="28"/>
        </w:rPr>
        <w:t>.</w:t>
      </w:r>
      <w:r w:rsidR="00282431" w:rsidRPr="000568D2">
        <w:rPr>
          <w:rFonts w:ascii="Times New Roman" w:hAnsi="Times New Roman"/>
          <w:sz w:val="28"/>
          <w:szCs w:val="28"/>
        </w:rPr>
        <w:t xml:space="preserve"> и на 34%</w:t>
      </w:r>
      <w:r w:rsidRPr="000568D2">
        <w:rPr>
          <w:rFonts w:ascii="Times New Roman" w:hAnsi="Times New Roman"/>
          <w:sz w:val="28"/>
          <w:szCs w:val="28"/>
        </w:rPr>
        <w:t xml:space="preserve"> </w:t>
      </w:r>
      <w:r w:rsidR="00282431" w:rsidRPr="000568D2">
        <w:rPr>
          <w:rFonts w:ascii="Times New Roman" w:hAnsi="Times New Roman"/>
          <w:sz w:val="28"/>
          <w:szCs w:val="28"/>
        </w:rPr>
        <w:t xml:space="preserve">(1228,478 тыс. руб.) чем в 2011г. </w:t>
      </w:r>
      <w:r w:rsidRPr="000568D2">
        <w:rPr>
          <w:rFonts w:ascii="Times New Roman" w:hAnsi="Times New Roman"/>
          <w:sz w:val="28"/>
          <w:szCs w:val="28"/>
        </w:rPr>
        <w:t>Финансирование комплектования библиотеки, а соответственно и количество новых поступлений ежегодно уменьшается</w:t>
      </w:r>
      <w:r w:rsidR="00282431" w:rsidRPr="000568D2">
        <w:rPr>
          <w:rFonts w:ascii="Times New Roman" w:hAnsi="Times New Roman"/>
          <w:sz w:val="28"/>
          <w:szCs w:val="28"/>
        </w:rPr>
        <w:t>, как</w:t>
      </w:r>
      <w:r w:rsidRPr="000568D2">
        <w:rPr>
          <w:rFonts w:ascii="Times New Roman" w:hAnsi="Times New Roman"/>
          <w:sz w:val="28"/>
          <w:szCs w:val="28"/>
        </w:rPr>
        <w:t xml:space="preserve"> следствие прои</w:t>
      </w:r>
      <w:r w:rsidR="00282431" w:rsidRPr="000568D2">
        <w:rPr>
          <w:rFonts w:ascii="Times New Roman" w:hAnsi="Times New Roman"/>
          <w:sz w:val="28"/>
          <w:szCs w:val="28"/>
        </w:rPr>
        <w:t>сходит</w:t>
      </w:r>
      <w:r w:rsidRPr="000568D2">
        <w:rPr>
          <w:rFonts w:ascii="Times New Roman" w:hAnsi="Times New Roman"/>
          <w:sz w:val="28"/>
          <w:szCs w:val="28"/>
        </w:rPr>
        <w:t xml:space="preserve"> и резкое сокращение названий подписных изданий.</w:t>
      </w:r>
    </w:p>
    <w:p w:rsidR="00AD5591" w:rsidRPr="000568D2" w:rsidRDefault="00AD5591" w:rsidP="000568D2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0568D2">
        <w:rPr>
          <w:sz w:val="28"/>
          <w:szCs w:val="28"/>
        </w:rPr>
        <w:t>В 201</w:t>
      </w:r>
      <w:r w:rsidR="00F813B2" w:rsidRPr="000568D2">
        <w:rPr>
          <w:sz w:val="28"/>
          <w:szCs w:val="28"/>
        </w:rPr>
        <w:t>3</w:t>
      </w:r>
      <w:r w:rsidRPr="000568D2">
        <w:rPr>
          <w:sz w:val="28"/>
          <w:szCs w:val="28"/>
        </w:rPr>
        <w:t xml:space="preserve">г библиотека выписывала  </w:t>
      </w:r>
      <w:r w:rsidR="00F813B2" w:rsidRPr="000568D2">
        <w:rPr>
          <w:sz w:val="28"/>
          <w:szCs w:val="28"/>
        </w:rPr>
        <w:t>273</w:t>
      </w:r>
      <w:r w:rsidRPr="000568D2">
        <w:rPr>
          <w:sz w:val="28"/>
          <w:szCs w:val="28"/>
        </w:rPr>
        <w:t xml:space="preserve"> наименований газет, журналов, изданий информационных органов. Всего израсходовано на подписку</w:t>
      </w:r>
      <w:r w:rsidR="00E4461E" w:rsidRPr="000568D2">
        <w:rPr>
          <w:sz w:val="28"/>
          <w:szCs w:val="28"/>
        </w:rPr>
        <w:t xml:space="preserve"> 1 188 383,26 руб.</w:t>
      </w:r>
      <w:r w:rsidRPr="000568D2">
        <w:rPr>
          <w:sz w:val="28"/>
          <w:szCs w:val="28"/>
        </w:rPr>
        <w:t xml:space="preserve"> (2011г. – 1 721 212,87, 425 назв</w:t>
      </w:r>
      <w:r w:rsidR="00F813B2" w:rsidRPr="000568D2">
        <w:rPr>
          <w:sz w:val="28"/>
          <w:szCs w:val="28"/>
        </w:rPr>
        <w:t>.; 2012г - 1 214 672,45 руб.</w:t>
      </w:r>
      <w:r w:rsidR="00E4461E" w:rsidRPr="000568D2">
        <w:rPr>
          <w:sz w:val="28"/>
          <w:szCs w:val="28"/>
        </w:rPr>
        <w:t>, 319 назв.</w:t>
      </w:r>
      <w:r w:rsidRPr="000568D2">
        <w:rPr>
          <w:sz w:val="28"/>
          <w:szCs w:val="28"/>
        </w:rPr>
        <w:t xml:space="preserve">). </w:t>
      </w:r>
    </w:p>
    <w:p w:rsidR="00DC27ED" w:rsidRPr="000568D2" w:rsidRDefault="00DC27ED" w:rsidP="00DC27ED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Средняя стоимость одного комплекта периодических изданий в 2013г. составила 4353,05 руб. </w:t>
      </w:r>
    </w:p>
    <w:p w:rsidR="00DC27ED" w:rsidRPr="000568D2" w:rsidRDefault="00DC27ED" w:rsidP="00DC27ED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Затраты на комплектование из расчета на одного читателя в 2013 году составили 279 руб.  (2011г. – 404 руб.; 2012г. – 316 руб.). </w:t>
      </w:r>
    </w:p>
    <w:p w:rsidR="00AD5591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Средняя стоимость одного издания в 201</w:t>
      </w:r>
      <w:r w:rsidR="00282431" w:rsidRPr="000568D2">
        <w:rPr>
          <w:rFonts w:ascii="Times New Roman" w:hAnsi="Times New Roman"/>
          <w:sz w:val="28"/>
          <w:szCs w:val="28"/>
        </w:rPr>
        <w:t>3</w:t>
      </w:r>
      <w:r w:rsidRPr="000568D2">
        <w:rPr>
          <w:rFonts w:ascii="Times New Roman" w:hAnsi="Times New Roman"/>
          <w:sz w:val="28"/>
          <w:szCs w:val="28"/>
        </w:rPr>
        <w:t xml:space="preserve">г. составила </w:t>
      </w:r>
      <w:r w:rsidR="00282431" w:rsidRPr="000568D2">
        <w:rPr>
          <w:rFonts w:ascii="Times New Roman" w:hAnsi="Times New Roman"/>
          <w:sz w:val="28"/>
          <w:szCs w:val="28"/>
        </w:rPr>
        <w:t>150,70</w:t>
      </w:r>
      <w:r w:rsidRPr="000568D2">
        <w:rPr>
          <w:rFonts w:ascii="Times New Roman" w:hAnsi="Times New Roman"/>
          <w:sz w:val="28"/>
          <w:szCs w:val="28"/>
        </w:rPr>
        <w:t xml:space="preserve"> руб., средняя стоимость ниже рыночной по причине роста поступлений литературы из издательства академии (</w:t>
      </w:r>
      <w:proofErr w:type="spellStart"/>
      <w:r w:rsidRPr="000568D2">
        <w:rPr>
          <w:rFonts w:ascii="Times New Roman" w:hAnsi="Times New Roman"/>
          <w:sz w:val="28"/>
          <w:szCs w:val="28"/>
        </w:rPr>
        <w:t>внутривузовского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экземпляра).</w:t>
      </w:r>
      <w:r w:rsidR="002130C0" w:rsidRPr="000568D2">
        <w:rPr>
          <w:rFonts w:ascii="Times New Roman" w:hAnsi="Times New Roman"/>
          <w:sz w:val="28"/>
          <w:szCs w:val="28"/>
        </w:rPr>
        <w:t xml:space="preserve"> Так, в 2013г. из Издательства БГСХА поступило 3217 экз. (138 назв.)</w:t>
      </w:r>
      <w:r w:rsidRPr="000568D2">
        <w:rPr>
          <w:rFonts w:ascii="Times New Roman" w:hAnsi="Times New Roman"/>
          <w:sz w:val="28"/>
          <w:szCs w:val="28"/>
        </w:rPr>
        <w:t xml:space="preserve"> </w:t>
      </w:r>
      <w:r w:rsidR="002130C0" w:rsidRPr="000568D2">
        <w:rPr>
          <w:rFonts w:ascii="Times New Roman" w:hAnsi="Times New Roman"/>
          <w:sz w:val="28"/>
          <w:szCs w:val="28"/>
        </w:rPr>
        <w:t>на сумму 422106,09 руб.</w:t>
      </w:r>
    </w:p>
    <w:p w:rsidR="00881C34" w:rsidRPr="00F50E03" w:rsidRDefault="00DC27ED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0E03">
        <w:rPr>
          <w:rFonts w:ascii="Times New Roman" w:hAnsi="Times New Roman"/>
          <w:sz w:val="28"/>
          <w:szCs w:val="28"/>
        </w:rPr>
        <w:t>Особо следует отметить высокую ценность поступлений из издательства  БГСХА</w:t>
      </w:r>
      <w:r w:rsidR="00CE5495" w:rsidRPr="00F50E03">
        <w:rPr>
          <w:rFonts w:ascii="Times New Roman" w:hAnsi="Times New Roman"/>
          <w:sz w:val="28"/>
          <w:szCs w:val="28"/>
        </w:rPr>
        <w:t>,</w:t>
      </w:r>
      <w:r w:rsidRPr="00F50E03">
        <w:rPr>
          <w:rFonts w:ascii="Times New Roman" w:hAnsi="Times New Roman"/>
          <w:sz w:val="28"/>
          <w:szCs w:val="28"/>
        </w:rPr>
        <w:t xml:space="preserve"> </w:t>
      </w:r>
      <w:r w:rsidR="00CE5495" w:rsidRPr="00F50E03">
        <w:rPr>
          <w:rFonts w:ascii="Times New Roman" w:hAnsi="Times New Roman"/>
          <w:sz w:val="28"/>
          <w:szCs w:val="28"/>
        </w:rPr>
        <w:t xml:space="preserve">так </w:t>
      </w:r>
      <w:r w:rsidRPr="00F50E03">
        <w:rPr>
          <w:rFonts w:ascii="Times New Roman" w:hAnsi="Times New Roman"/>
          <w:sz w:val="28"/>
          <w:szCs w:val="28"/>
        </w:rPr>
        <w:t>как</w:t>
      </w:r>
      <w:r w:rsidR="00CE5495" w:rsidRPr="00F50E03">
        <w:rPr>
          <w:rFonts w:ascii="Times New Roman" w:hAnsi="Times New Roman"/>
          <w:sz w:val="28"/>
          <w:szCs w:val="28"/>
        </w:rPr>
        <w:t xml:space="preserve"> все издания имеют высокий уровень</w:t>
      </w:r>
      <w:r w:rsidRPr="00F50E03">
        <w:rPr>
          <w:rFonts w:ascii="Times New Roman" w:hAnsi="Times New Roman"/>
          <w:sz w:val="28"/>
          <w:szCs w:val="28"/>
        </w:rPr>
        <w:t xml:space="preserve"> </w:t>
      </w:r>
      <w:r w:rsidR="00CE5495" w:rsidRPr="00F50E03">
        <w:rPr>
          <w:rFonts w:ascii="Times New Roman" w:hAnsi="Times New Roman"/>
          <w:sz w:val="28"/>
          <w:szCs w:val="28"/>
        </w:rPr>
        <w:t xml:space="preserve">редакционно-издательской подготовки, полиграфического исполнения и художественного оформления. </w:t>
      </w:r>
    </w:p>
    <w:p w:rsidR="00DC27ED" w:rsidRPr="00F50E03" w:rsidRDefault="003A3642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0E03">
        <w:rPr>
          <w:rFonts w:ascii="Times New Roman" w:hAnsi="Times New Roman"/>
          <w:sz w:val="28"/>
          <w:szCs w:val="28"/>
        </w:rPr>
        <w:t xml:space="preserve">Подтверждение вышесказанного являются результаты </w:t>
      </w:r>
      <w:r w:rsidRPr="00F50E03">
        <w:rPr>
          <w:rFonts w:ascii="Times New Roman" w:hAnsi="Times New Roman"/>
          <w:sz w:val="28"/>
          <w:szCs w:val="28"/>
          <w:lang w:val="en-US"/>
        </w:rPr>
        <w:t>IV</w:t>
      </w:r>
      <w:r w:rsidR="00881C34" w:rsidRPr="00F50E03">
        <w:rPr>
          <w:rFonts w:ascii="Times New Roman" w:hAnsi="Times New Roman"/>
          <w:sz w:val="28"/>
          <w:szCs w:val="28"/>
        </w:rPr>
        <w:t xml:space="preserve"> Сибирского межрегионального конкурса изданий вузов «</w:t>
      </w:r>
      <w:proofErr w:type="gramStart"/>
      <w:r w:rsidR="00881C34" w:rsidRPr="00F50E03">
        <w:rPr>
          <w:rFonts w:ascii="Times New Roman" w:hAnsi="Times New Roman"/>
          <w:sz w:val="28"/>
          <w:szCs w:val="28"/>
        </w:rPr>
        <w:t>Университетская</w:t>
      </w:r>
      <w:proofErr w:type="gramEnd"/>
      <w:r w:rsidR="00881C34" w:rsidRPr="00F50E03">
        <w:rPr>
          <w:rFonts w:ascii="Times New Roman" w:hAnsi="Times New Roman"/>
          <w:sz w:val="28"/>
          <w:szCs w:val="28"/>
        </w:rPr>
        <w:t xml:space="preserve"> книга-2013». Для конкурса библиотека произвела  отбор </w:t>
      </w:r>
      <w:r w:rsidR="00F50E03">
        <w:rPr>
          <w:rFonts w:ascii="Times New Roman" w:hAnsi="Times New Roman"/>
          <w:sz w:val="28"/>
          <w:szCs w:val="28"/>
        </w:rPr>
        <w:t xml:space="preserve">15 названий </w:t>
      </w:r>
      <w:r w:rsidR="00881C34" w:rsidRPr="00F50E03">
        <w:rPr>
          <w:rFonts w:ascii="Times New Roman" w:hAnsi="Times New Roman"/>
          <w:sz w:val="28"/>
          <w:szCs w:val="28"/>
        </w:rPr>
        <w:t xml:space="preserve">изданий. По итогам конкурса </w:t>
      </w:r>
      <w:r w:rsidR="00F50E03" w:rsidRPr="00F50E03">
        <w:rPr>
          <w:rFonts w:ascii="Times New Roman" w:hAnsi="Times New Roman"/>
          <w:sz w:val="28"/>
          <w:szCs w:val="28"/>
        </w:rPr>
        <w:t xml:space="preserve">в номинации «Лучшее научное издание по сельскохозяйственным </w:t>
      </w:r>
      <w:r w:rsidR="00F50E03" w:rsidRPr="00F50E03">
        <w:rPr>
          <w:rFonts w:ascii="Times New Roman" w:hAnsi="Times New Roman"/>
          <w:sz w:val="28"/>
          <w:szCs w:val="28"/>
        </w:rPr>
        <w:lastRenderedPageBreak/>
        <w:t xml:space="preserve">наукам» </w:t>
      </w:r>
      <w:r w:rsidR="00881C34" w:rsidRPr="00F50E03">
        <w:rPr>
          <w:rFonts w:ascii="Times New Roman" w:hAnsi="Times New Roman"/>
          <w:sz w:val="28"/>
          <w:szCs w:val="28"/>
        </w:rPr>
        <w:t>награжден</w:t>
      </w:r>
      <w:r w:rsidR="00F50E03" w:rsidRPr="00F50E03">
        <w:rPr>
          <w:rFonts w:ascii="Times New Roman" w:hAnsi="Times New Roman"/>
          <w:sz w:val="28"/>
          <w:szCs w:val="28"/>
        </w:rPr>
        <w:t>а</w:t>
      </w:r>
      <w:r w:rsidR="00881C34" w:rsidRPr="00F50E03">
        <w:rPr>
          <w:rFonts w:ascii="Times New Roman" w:hAnsi="Times New Roman"/>
          <w:sz w:val="28"/>
          <w:szCs w:val="28"/>
        </w:rPr>
        <w:t xml:space="preserve"> диплом</w:t>
      </w:r>
      <w:r w:rsidR="00F50E03" w:rsidRPr="00F50E03">
        <w:rPr>
          <w:rFonts w:ascii="Times New Roman" w:hAnsi="Times New Roman"/>
          <w:sz w:val="28"/>
          <w:szCs w:val="28"/>
        </w:rPr>
        <w:t>о</w:t>
      </w:r>
      <w:r w:rsidR="00881C34" w:rsidRPr="00F50E03">
        <w:rPr>
          <w:rFonts w:ascii="Times New Roman" w:hAnsi="Times New Roman"/>
          <w:sz w:val="28"/>
          <w:szCs w:val="28"/>
        </w:rPr>
        <w:t>м и приказ</w:t>
      </w:r>
      <w:r w:rsidR="00F50E03" w:rsidRPr="00F50E03">
        <w:rPr>
          <w:rFonts w:ascii="Times New Roman" w:hAnsi="Times New Roman"/>
          <w:sz w:val="28"/>
          <w:szCs w:val="28"/>
        </w:rPr>
        <w:t>о</w:t>
      </w:r>
      <w:r w:rsidR="00881C34" w:rsidRPr="00F50E03">
        <w:rPr>
          <w:rFonts w:ascii="Times New Roman" w:hAnsi="Times New Roman"/>
          <w:sz w:val="28"/>
          <w:szCs w:val="28"/>
        </w:rPr>
        <w:t xml:space="preserve">м </w:t>
      </w:r>
      <w:r w:rsidR="00F50E03" w:rsidRPr="00F50E03">
        <w:rPr>
          <w:rFonts w:ascii="Times New Roman" w:hAnsi="Times New Roman"/>
          <w:sz w:val="28"/>
          <w:szCs w:val="28"/>
        </w:rPr>
        <w:t>монография</w:t>
      </w:r>
      <w:r w:rsidR="00881C34" w:rsidRPr="00F50E03">
        <w:rPr>
          <w:rFonts w:ascii="Times New Roman" w:hAnsi="Times New Roman"/>
          <w:sz w:val="28"/>
          <w:szCs w:val="28"/>
        </w:rPr>
        <w:t xml:space="preserve">  </w:t>
      </w:r>
      <w:r w:rsidR="00F50E03" w:rsidRPr="00F50E03">
        <w:rPr>
          <w:rFonts w:ascii="Times New Roman" w:hAnsi="Times New Roman"/>
          <w:sz w:val="28"/>
          <w:szCs w:val="28"/>
        </w:rPr>
        <w:t xml:space="preserve"> </w:t>
      </w:r>
      <w:r w:rsidR="00881C34" w:rsidRPr="00F50E03">
        <w:rPr>
          <w:rFonts w:ascii="Times New Roman" w:hAnsi="Times New Roman"/>
          <w:sz w:val="28"/>
          <w:szCs w:val="28"/>
        </w:rPr>
        <w:t>Кушнарев</w:t>
      </w:r>
      <w:r w:rsidR="00F50E03" w:rsidRPr="00F50E03">
        <w:rPr>
          <w:rFonts w:ascii="Times New Roman" w:hAnsi="Times New Roman"/>
          <w:sz w:val="28"/>
          <w:szCs w:val="28"/>
        </w:rPr>
        <w:t>а</w:t>
      </w:r>
      <w:r w:rsidR="00881C34" w:rsidRPr="00F50E03">
        <w:rPr>
          <w:rFonts w:ascii="Times New Roman" w:hAnsi="Times New Roman"/>
          <w:sz w:val="28"/>
          <w:szCs w:val="28"/>
        </w:rPr>
        <w:t xml:space="preserve"> А.Г. </w:t>
      </w:r>
      <w:r w:rsidR="00F50E03" w:rsidRPr="00F50E03">
        <w:rPr>
          <w:rFonts w:ascii="Times New Roman" w:hAnsi="Times New Roman"/>
          <w:sz w:val="28"/>
          <w:szCs w:val="28"/>
        </w:rPr>
        <w:t>«</w:t>
      </w:r>
      <w:r w:rsidR="00881C34" w:rsidRPr="00F50E03">
        <w:rPr>
          <w:rFonts w:ascii="Times New Roman" w:hAnsi="Times New Roman"/>
          <w:sz w:val="28"/>
          <w:szCs w:val="28"/>
        </w:rPr>
        <w:t>Суданская трава</w:t>
      </w:r>
      <w:r w:rsidR="00CF1BB7">
        <w:rPr>
          <w:rFonts w:ascii="Times New Roman" w:hAnsi="Times New Roman"/>
          <w:sz w:val="28"/>
          <w:szCs w:val="28"/>
        </w:rPr>
        <w:t xml:space="preserve"> в  Забайкалье</w:t>
      </w:r>
      <w:r w:rsidR="00F50E03" w:rsidRPr="00F50E03">
        <w:rPr>
          <w:rFonts w:ascii="Times New Roman" w:hAnsi="Times New Roman"/>
          <w:sz w:val="28"/>
          <w:szCs w:val="28"/>
        </w:rPr>
        <w:t>».</w:t>
      </w:r>
      <w:bookmarkStart w:id="4" w:name="_GoBack"/>
      <w:bookmarkEnd w:id="4"/>
    </w:p>
    <w:p w:rsidR="00D5493C" w:rsidRPr="000568D2" w:rsidRDefault="00D5493C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Большая работа была проделана по формированию обменно-резервного фонда. Для обмена используется литература, выпускаемая редакционно-издательским отделом академии</w:t>
      </w:r>
      <w:r w:rsidR="003427DC" w:rsidRPr="000568D2">
        <w:rPr>
          <w:rFonts w:ascii="Times New Roman" w:hAnsi="Times New Roman"/>
          <w:sz w:val="28"/>
          <w:szCs w:val="28"/>
        </w:rPr>
        <w:t xml:space="preserve">: научные труды, методические рекомендации, учебные пособия и другие публикации. В отчетном году </w:t>
      </w:r>
      <w:r w:rsidR="00E93CAE" w:rsidRPr="000568D2">
        <w:rPr>
          <w:rFonts w:ascii="Times New Roman" w:hAnsi="Times New Roman"/>
          <w:sz w:val="28"/>
          <w:szCs w:val="28"/>
        </w:rPr>
        <w:t>из</w:t>
      </w:r>
      <w:r w:rsidR="003427DC" w:rsidRPr="000568D2">
        <w:rPr>
          <w:rFonts w:ascii="Times New Roman" w:hAnsi="Times New Roman"/>
          <w:sz w:val="28"/>
          <w:szCs w:val="28"/>
        </w:rPr>
        <w:t xml:space="preserve"> </w:t>
      </w:r>
      <w:r w:rsidR="00E93CAE" w:rsidRPr="000568D2">
        <w:rPr>
          <w:rFonts w:ascii="Times New Roman" w:hAnsi="Times New Roman"/>
          <w:sz w:val="28"/>
          <w:szCs w:val="28"/>
        </w:rPr>
        <w:t>других библиотек</w:t>
      </w:r>
      <w:r w:rsidR="003427DC" w:rsidRPr="000568D2">
        <w:rPr>
          <w:rFonts w:ascii="Times New Roman" w:hAnsi="Times New Roman"/>
          <w:sz w:val="28"/>
          <w:szCs w:val="28"/>
        </w:rPr>
        <w:t xml:space="preserve"> было получено 202 экз. (200 назв.). Всего за год было отправлено 102 экз. (95 назв.). Для </w:t>
      </w:r>
      <w:r w:rsidR="00E93CAE" w:rsidRPr="000568D2">
        <w:rPr>
          <w:rFonts w:ascii="Times New Roman" w:hAnsi="Times New Roman"/>
          <w:sz w:val="28"/>
          <w:szCs w:val="28"/>
        </w:rPr>
        <w:t xml:space="preserve">более </w:t>
      </w:r>
      <w:r w:rsidR="003427DC" w:rsidRPr="000568D2">
        <w:rPr>
          <w:rFonts w:ascii="Times New Roman" w:hAnsi="Times New Roman"/>
          <w:sz w:val="28"/>
          <w:szCs w:val="28"/>
        </w:rPr>
        <w:t>активного книгообмена библиотека отправляет Библиографический указатель трудов сотрудников БГСХ</w:t>
      </w:r>
      <w:r w:rsidR="00071744" w:rsidRPr="000568D2">
        <w:rPr>
          <w:rFonts w:ascii="Times New Roman" w:hAnsi="Times New Roman"/>
          <w:sz w:val="28"/>
          <w:szCs w:val="28"/>
        </w:rPr>
        <w:t>А</w:t>
      </w:r>
      <w:r w:rsidR="003427DC" w:rsidRPr="000568D2">
        <w:rPr>
          <w:rFonts w:ascii="Times New Roman" w:hAnsi="Times New Roman"/>
          <w:sz w:val="28"/>
          <w:szCs w:val="28"/>
        </w:rPr>
        <w:t xml:space="preserve"> за </w:t>
      </w:r>
      <w:r w:rsidR="009E6208">
        <w:rPr>
          <w:rFonts w:ascii="Times New Roman" w:hAnsi="Times New Roman"/>
          <w:sz w:val="28"/>
          <w:szCs w:val="28"/>
        </w:rPr>
        <w:t>десятилетие</w:t>
      </w:r>
      <w:r w:rsidR="003427DC" w:rsidRPr="000568D2">
        <w:rPr>
          <w:rFonts w:ascii="Times New Roman" w:hAnsi="Times New Roman"/>
          <w:sz w:val="28"/>
          <w:szCs w:val="28"/>
        </w:rPr>
        <w:t xml:space="preserve">, </w:t>
      </w:r>
      <w:r w:rsidR="00E93CAE" w:rsidRPr="000568D2">
        <w:rPr>
          <w:rFonts w:ascii="Times New Roman" w:hAnsi="Times New Roman"/>
          <w:sz w:val="28"/>
          <w:szCs w:val="28"/>
        </w:rPr>
        <w:t>который</w:t>
      </w:r>
      <w:r w:rsidR="003427DC" w:rsidRPr="000568D2">
        <w:rPr>
          <w:rFonts w:ascii="Times New Roman" w:hAnsi="Times New Roman"/>
          <w:sz w:val="28"/>
          <w:szCs w:val="28"/>
        </w:rPr>
        <w:t xml:space="preserve"> используется родственными вузами для </w:t>
      </w:r>
      <w:r w:rsidR="00E93CAE" w:rsidRPr="000568D2">
        <w:rPr>
          <w:rFonts w:ascii="Times New Roman" w:hAnsi="Times New Roman"/>
          <w:sz w:val="28"/>
          <w:szCs w:val="28"/>
        </w:rPr>
        <w:t>последующих заказов из обменного фонда.</w:t>
      </w:r>
      <w:r w:rsidR="00071744" w:rsidRPr="000568D2">
        <w:rPr>
          <w:rFonts w:ascii="Times New Roman" w:hAnsi="Times New Roman"/>
          <w:sz w:val="28"/>
          <w:szCs w:val="28"/>
        </w:rPr>
        <w:t xml:space="preserve"> </w:t>
      </w:r>
      <w:r w:rsidR="00E93CAE" w:rsidRPr="000568D2">
        <w:rPr>
          <w:rFonts w:ascii="Times New Roman" w:hAnsi="Times New Roman"/>
          <w:sz w:val="28"/>
          <w:szCs w:val="28"/>
        </w:rPr>
        <w:t xml:space="preserve">Библиотека ведет сотрудничество по книгообмену с такими библиотеками как: </w:t>
      </w:r>
      <w:proofErr w:type="gramStart"/>
      <w:r w:rsidR="00E93CAE" w:rsidRPr="000568D2">
        <w:rPr>
          <w:rFonts w:ascii="Times New Roman" w:hAnsi="Times New Roman"/>
          <w:sz w:val="28"/>
          <w:szCs w:val="28"/>
        </w:rPr>
        <w:t xml:space="preserve">ГНУ ЦНСХБ </w:t>
      </w:r>
      <w:proofErr w:type="spellStart"/>
      <w:r w:rsidR="00E93CAE" w:rsidRPr="000568D2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="00E93CAE" w:rsidRPr="000568D2">
        <w:rPr>
          <w:rFonts w:ascii="Times New Roman" w:hAnsi="Times New Roman"/>
          <w:sz w:val="28"/>
          <w:szCs w:val="28"/>
        </w:rPr>
        <w:t xml:space="preserve">, ГНУ </w:t>
      </w:r>
      <w:proofErr w:type="spellStart"/>
      <w:r w:rsidR="00E93CAE" w:rsidRPr="000568D2">
        <w:rPr>
          <w:rFonts w:ascii="Times New Roman" w:hAnsi="Times New Roman"/>
          <w:sz w:val="28"/>
          <w:szCs w:val="28"/>
        </w:rPr>
        <w:t>СибНСХБ</w:t>
      </w:r>
      <w:proofErr w:type="spellEnd"/>
      <w:r w:rsidR="00E93CAE" w:rsidRPr="00056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CAE" w:rsidRPr="000568D2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="00E93CAE" w:rsidRPr="000568D2">
        <w:rPr>
          <w:rFonts w:ascii="Times New Roman" w:hAnsi="Times New Roman"/>
          <w:sz w:val="28"/>
          <w:szCs w:val="28"/>
        </w:rPr>
        <w:t>,  ГПНТБ СО РАН, Байкальский государственный университет экономики и права (Иркутск)</w:t>
      </w:r>
      <w:r w:rsidR="00071744" w:rsidRPr="000568D2">
        <w:rPr>
          <w:rFonts w:ascii="Times New Roman" w:hAnsi="Times New Roman"/>
          <w:sz w:val="28"/>
          <w:szCs w:val="28"/>
        </w:rPr>
        <w:t>, Пензенская ГСХА, Иркутская ГСХА, Алтайский ГАУ, МСХА им. К.А. Тимирязева, Воронежский ГАУ и др.</w:t>
      </w:r>
      <w:proofErr w:type="gramEnd"/>
    </w:p>
    <w:p w:rsidR="0083121C" w:rsidRPr="000568D2" w:rsidRDefault="0083121C" w:rsidP="000568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Самым большим направлением в работе отдела в отчетном году была подготовка к предстоящей аккредитации вуза. Были подготовлены развернутые справки о состоянии учебно-информационных фондов по циклам дисциплин  специальностей</w:t>
      </w:r>
      <w:r w:rsidR="002130C0" w:rsidRPr="000568D2">
        <w:rPr>
          <w:rFonts w:ascii="Times New Roman" w:hAnsi="Times New Roman"/>
          <w:sz w:val="28"/>
          <w:szCs w:val="28"/>
        </w:rPr>
        <w:t xml:space="preserve"> и направлений подготовки</w:t>
      </w:r>
      <w:r w:rsidRPr="000568D2">
        <w:rPr>
          <w:rFonts w:ascii="Times New Roman" w:hAnsi="Times New Roman"/>
          <w:sz w:val="28"/>
          <w:szCs w:val="28"/>
        </w:rPr>
        <w:t xml:space="preserve">. Справки выдавались на факультеты для </w:t>
      </w:r>
      <w:proofErr w:type="spellStart"/>
      <w:r w:rsidRPr="000568D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568D2">
        <w:rPr>
          <w:rFonts w:ascii="Times New Roman" w:hAnsi="Times New Roman"/>
          <w:sz w:val="28"/>
          <w:szCs w:val="28"/>
        </w:rPr>
        <w:t>. В таблицах по каждой специальности указывались данные о состоянии обеспеченности учебно-информационного фонда: основной и дополнительной лите</w:t>
      </w:r>
      <w:r w:rsidR="002130C0" w:rsidRPr="000568D2">
        <w:rPr>
          <w:rFonts w:ascii="Times New Roman" w:hAnsi="Times New Roman"/>
          <w:sz w:val="28"/>
          <w:szCs w:val="28"/>
        </w:rPr>
        <w:t>ратурой, электронными ресурсами</w:t>
      </w:r>
      <w:r w:rsidRPr="000568D2">
        <w:rPr>
          <w:rFonts w:ascii="Times New Roman" w:hAnsi="Times New Roman"/>
          <w:sz w:val="28"/>
          <w:szCs w:val="28"/>
        </w:rPr>
        <w:t>. В результате совместной работы с кафедрами были оформлены заявки  на недостающую литературу</w:t>
      </w:r>
      <w:r w:rsidR="009B7EAA">
        <w:rPr>
          <w:rFonts w:ascii="Times New Roman" w:hAnsi="Times New Roman"/>
          <w:sz w:val="28"/>
          <w:szCs w:val="28"/>
        </w:rPr>
        <w:t>.</w:t>
      </w:r>
      <w:r w:rsidRPr="000568D2">
        <w:rPr>
          <w:rFonts w:ascii="Times New Roman" w:hAnsi="Times New Roman"/>
          <w:sz w:val="28"/>
          <w:szCs w:val="28"/>
        </w:rPr>
        <w:t xml:space="preserve"> </w:t>
      </w:r>
    </w:p>
    <w:p w:rsidR="00AD5591" w:rsidRPr="000568D2" w:rsidRDefault="00AD5591" w:rsidP="00056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68D2"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proofErr w:type="spellStart"/>
      <w:r w:rsidRPr="000568D2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proofErr w:type="spellEnd"/>
      <w:r w:rsidRPr="000568D2">
        <w:rPr>
          <w:rFonts w:ascii="Times New Roman" w:hAnsi="Times New Roman"/>
          <w:sz w:val="28"/>
          <w:szCs w:val="28"/>
          <w:lang w:eastAsia="ru-RU"/>
        </w:rPr>
        <w:t xml:space="preserve"> основной</w:t>
      </w:r>
      <w:r w:rsidR="00F813B2" w:rsidRPr="000568D2">
        <w:rPr>
          <w:rFonts w:ascii="Times New Roman" w:hAnsi="Times New Roman"/>
          <w:sz w:val="28"/>
          <w:szCs w:val="28"/>
          <w:lang w:eastAsia="ru-RU"/>
        </w:rPr>
        <w:t xml:space="preserve"> учебной литературой на одного </w:t>
      </w:r>
      <w:r w:rsidRPr="000568D2">
        <w:rPr>
          <w:rFonts w:ascii="Times New Roman" w:hAnsi="Times New Roman"/>
          <w:sz w:val="28"/>
          <w:szCs w:val="28"/>
          <w:lang w:eastAsia="ru-RU"/>
        </w:rPr>
        <w:t xml:space="preserve">студента дневного отделения составляет </w:t>
      </w:r>
      <w:r w:rsidR="00F813B2" w:rsidRPr="000568D2">
        <w:rPr>
          <w:rFonts w:ascii="Times New Roman" w:hAnsi="Times New Roman"/>
          <w:sz w:val="28"/>
          <w:szCs w:val="28"/>
          <w:lang w:eastAsia="ru-RU"/>
        </w:rPr>
        <w:t>59</w:t>
      </w:r>
      <w:ins w:id="5" w:author="lib_admin" w:date="2014-01-15T13:21:00Z">
        <w:r w:rsidR="00F813B2" w:rsidRPr="000568D2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ins>
      <w:r w:rsidRPr="000568D2">
        <w:rPr>
          <w:rFonts w:ascii="Times New Roman" w:hAnsi="Times New Roman"/>
          <w:sz w:val="28"/>
          <w:szCs w:val="28"/>
          <w:lang w:eastAsia="ru-RU"/>
        </w:rPr>
        <w:t>экз. Каждый студент заочной и ускоренной форм обучения обеспечен учебной и учебно-методической литературой по всем изучаемым дисциплинам согласно норме 0,25.</w:t>
      </w:r>
      <w:proofErr w:type="gramEnd"/>
    </w:p>
    <w:p w:rsidR="00AD5591" w:rsidRPr="000568D2" w:rsidRDefault="00AD5591" w:rsidP="00056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Все значения выше </w:t>
      </w:r>
      <w:proofErr w:type="gramStart"/>
      <w:r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нормативных</w:t>
      </w:r>
      <w:proofErr w:type="gramEnd"/>
      <w:r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>, приближаются к 1, основной акцент мы делаем на комплектование фонда по общепрофессиональным и специальным  дисциплинам. </w:t>
      </w:r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следующим  новым дисциплинам </w:t>
      </w:r>
      <w:proofErr w:type="spellStart"/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>книгообеспеченность</w:t>
      </w:r>
      <w:proofErr w:type="spellEnd"/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ниже: «Анализ деятельности  производстве</w:t>
      </w:r>
      <w:r w:rsidR="00F813B2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нных систем», </w:t>
      </w:r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proofErr w:type="spellStart"/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>Экометрия</w:t>
      </w:r>
      <w:proofErr w:type="spellEnd"/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«Инженерные конструкции», «Инженерная реология», </w:t>
      </w:r>
      <w:r w:rsidR="00071744" w:rsidRPr="000568D2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>«Ихтиология», «Региональное землеустройство», «Астрономия» и др.</w:t>
      </w:r>
    </w:p>
    <w:p w:rsidR="00AD5591" w:rsidRPr="000568D2" w:rsidRDefault="00AD5591" w:rsidP="000568D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568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Процент изданий с грифами высокий, по многим дисциплинам выше нормативных 60%.</w:t>
      </w:r>
      <w:proofErr w:type="gramEnd"/>
    </w:p>
    <w:p w:rsidR="0090308D" w:rsidRPr="000568D2" w:rsidRDefault="00AD5591" w:rsidP="000568D2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lastRenderedPageBreak/>
        <w:t>В целом, все дисциплины, особенно федерального компонента, по которым обеспеченность ниже нормы, находятся на контроле</w:t>
      </w:r>
      <w:r w:rsidR="0090308D" w:rsidRPr="000568D2">
        <w:rPr>
          <w:rFonts w:ascii="Times New Roman" w:hAnsi="Times New Roman"/>
          <w:sz w:val="28"/>
          <w:szCs w:val="28"/>
        </w:rPr>
        <w:t>.</w:t>
      </w:r>
    </w:p>
    <w:p w:rsidR="00AD5591" w:rsidRPr="000568D2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Каталоги библиотеки – основной справочный аппарат, обеспечивающий полноту и качество предоставляемой информации. </w:t>
      </w:r>
      <w:proofErr w:type="gramStart"/>
      <w:r w:rsidRPr="000568D2">
        <w:rPr>
          <w:rFonts w:ascii="Times New Roman" w:hAnsi="Times New Roman"/>
          <w:sz w:val="28"/>
          <w:szCs w:val="28"/>
        </w:rPr>
        <w:t>На сегодняшний день ведутся следующие виды каталогов</w:t>
      </w:r>
      <w:r w:rsidR="00FC4001">
        <w:rPr>
          <w:rFonts w:ascii="Times New Roman" w:hAnsi="Times New Roman"/>
          <w:sz w:val="28"/>
          <w:szCs w:val="28"/>
        </w:rPr>
        <w:t xml:space="preserve"> и картотек</w:t>
      </w:r>
      <w:r w:rsidRPr="000568D2">
        <w:rPr>
          <w:rFonts w:ascii="Times New Roman" w:hAnsi="Times New Roman"/>
          <w:sz w:val="28"/>
          <w:szCs w:val="28"/>
        </w:rPr>
        <w:t>: электронный каталог и традиционные печатные – 5 алфавитных, 2 систематических, 1 предметный и 1 нумерационный.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Расставлено в каталоги </w:t>
      </w:r>
      <w:r w:rsidR="0006784B" w:rsidRPr="000568D2">
        <w:rPr>
          <w:rFonts w:ascii="Times New Roman" w:hAnsi="Times New Roman"/>
          <w:sz w:val="28"/>
          <w:szCs w:val="28"/>
        </w:rPr>
        <w:t xml:space="preserve"> 5601</w:t>
      </w:r>
      <w:r w:rsidRPr="000568D2">
        <w:rPr>
          <w:rFonts w:ascii="Times New Roman" w:hAnsi="Times New Roman"/>
          <w:sz w:val="28"/>
          <w:szCs w:val="28"/>
        </w:rPr>
        <w:t xml:space="preserve"> карточек, в </w:t>
      </w:r>
      <w:proofErr w:type="spellStart"/>
      <w:r w:rsidRPr="000568D2">
        <w:rPr>
          <w:rFonts w:ascii="Times New Roman" w:hAnsi="Times New Roman"/>
          <w:sz w:val="28"/>
          <w:szCs w:val="28"/>
        </w:rPr>
        <w:t>т.ч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68D2">
        <w:rPr>
          <w:rFonts w:ascii="Times New Roman" w:hAnsi="Times New Roman"/>
          <w:sz w:val="28"/>
          <w:szCs w:val="28"/>
        </w:rPr>
        <w:t>в</w:t>
      </w:r>
      <w:proofErr w:type="gramEnd"/>
      <w:r w:rsidRPr="000568D2">
        <w:rPr>
          <w:rFonts w:ascii="Times New Roman" w:hAnsi="Times New Roman"/>
          <w:sz w:val="28"/>
          <w:szCs w:val="28"/>
        </w:rPr>
        <w:t xml:space="preserve"> алфавитные -</w:t>
      </w:r>
      <w:r w:rsidR="0006784B" w:rsidRPr="000568D2">
        <w:rPr>
          <w:rFonts w:ascii="Times New Roman" w:hAnsi="Times New Roman"/>
          <w:sz w:val="28"/>
          <w:szCs w:val="28"/>
        </w:rPr>
        <w:t>3734</w:t>
      </w:r>
      <w:r w:rsidRPr="000568D2">
        <w:rPr>
          <w:rFonts w:ascii="Times New Roman" w:hAnsi="Times New Roman"/>
          <w:sz w:val="28"/>
          <w:szCs w:val="28"/>
        </w:rPr>
        <w:t xml:space="preserve">, систематические – </w:t>
      </w:r>
      <w:r w:rsidR="0006784B" w:rsidRPr="000568D2">
        <w:rPr>
          <w:rFonts w:ascii="Times New Roman" w:hAnsi="Times New Roman"/>
          <w:sz w:val="28"/>
          <w:szCs w:val="28"/>
        </w:rPr>
        <w:t>1867</w:t>
      </w:r>
      <w:r w:rsidRPr="000568D2">
        <w:rPr>
          <w:rFonts w:ascii="Times New Roman" w:hAnsi="Times New Roman"/>
          <w:sz w:val="28"/>
          <w:szCs w:val="28"/>
        </w:rPr>
        <w:t>.</w:t>
      </w:r>
    </w:p>
    <w:p w:rsidR="00AD5591" w:rsidRPr="000568D2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Систематизация документов осуществляется в АРМ «Каталогизатор». Вся вновь поступившая литература отражена в БД «Книги», «Авторефераты», «ГОСТы», «Диссертации», «Законодательные акты», «Иностранная литература», «Художественная литература».</w:t>
      </w:r>
    </w:p>
    <w:p w:rsidR="00AD5591" w:rsidRPr="000568D2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Всего в истекшем году введено новых наименований в БД «</w:t>
      </w:r>
      <w:r w:rsidR="000B1EBB">
        <w:rPr>
          <w:rFonts w:ascii="Times New Roman" w:hAnsi="Times New Roman"/>
          <w:sz w:val="28"/>
          <w:szCs w:val="28"/>
        </w:rPr>
        <w:t>Книги</w:t>
      </w:r>
      <w:r w:rsidRPr="000568D2">
        <w:rPr>
          <w:rFonts w:ascii="Times New Roman" w:hAnsi="Times New Roman"/>
          <w:sz w:val="28"/>
          <w:szCs w:val="28"/>
        </w:rPr>
        <w:t xml:space="preserve">» – 3000 записей, в том числе </w:t>
      </w:r>
      <w:proofErr w:type="spellStart"/>
      <w:r w:rsidRPr="000568D2">
        <w:rPr>
          <w:rFonts w:ascii="Times New Roman" w:hAnsi="Times New Roman"/>
          <w:sz w:val="28"/>
          <w:szCs w:val="28"/>
        </w:rPr>
        <w:t>ретроввод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– 2814 записей.</w:t>
      </w:r>
    </w:p>
    <w:p w:rsidR="00AD5591" w:rsidRPr="000568D2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ab/>
        <w:t xml:space="preserve">Вся вновь поступившая литература прошла научную обработку (библиографическое описание, систематизация, продление предметной рубрики и ключевых слов) и техническую обработку. Обработано и передано подразделениям библиотеки </w:t>
      </w:r>
      <w:r w:rsidR="0006784B" w:rsidRPr="000568D2">
        <w:rPr>
          <w:rFonts w:ascii="Times New Roman" w:hAnsi="Times New Roman"/>
          <w:sz w:val="28"/>
          <w:szCs w:val="28"/>
        </w:rPr>
        <w:t>7920</w:t>
      </w:r>
      <w:r w:rsidRPr="000568D2">
        <w:rPr>
          <w:rFonts w:ascii="Times New Roman" w:hAnsi="Times New Roman"/>
          <w:sz w:val="28"/>
          <w:szCs w:val="28"/>
        </w:rPr>
        <w:t xml:space="preserve"> экз.</w:t>
      </w:r>
    </w:p>
    <w:p w:rsidR="00AD5591" w:rsidRPr="000568D2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За прошедший год была проведена работа по технической редакции каталогов, </w:t>
      </w:r>
      <w:proofErr w:type="spellStart"/>
      <w:r w:rsidRPr="000568D2">
        <w:rPr>
          <w:rFonts w:ascii="Times New Roman" w:hAnsi="Times New Roman"/>
          <w:sz w:val="28"/>
          <w:szCs w:val="28"/>
        </w:rPr>
        <w:t>отодвижке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карточек, замене разделителей, нумерации, частичной редакции систематического каталога, внешнему оформлению каталогов.</w:t>
      </w:r>
    </w:p>
    <w:p w:rsidR="00FE4864" w:rsidRPr="000568D2" w:rsidRDefault="00FE4864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864" w:rsidRPr="000568D2" w:rsidRDefault="00FE4864" w:rsidP="000568D2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В комплектовании фонда библиотеки имеется ряд узких мест. К ним относятся:</w:t>
      </w:r>
    </w:p>
    <w:p w:rsidR="00FE4864" w:rsidRPr="000568D2" w:rsidRDefault="00FE4864" w:rsidP="000568D2">
      <w:pPr>
        <w:numPr>
          <w:ilvl w:val="0"/>
          <w:numId w:val="11"/>
        </w:numPr>
        <w:tabs>
          <w:tab w:val="clear" w:pos="1260"/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 хватает учебников "нового поколения" естественнонаучным и техническим дисциплинам. Учебная литература по ряду общепрофессиональных дисциплин не переиздавалась </w:t>
      </w:r>
      <w:proofErr w:type="gramStart"/>
      <w:r w:rsidRPr="000568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0568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10-15 лет.</w:t>
      </w:r>
      <w:r w:rsidRPr="000568D2">
        <w:rPr>
          <w:rFonts w:ascii="Times New Roman" w:hAnsi="Times New Roman"/>
          <w:sz w:val="28"/>
          <w:szCs w:val="28"/>
        </w:rPr>
        <w:t xml:space="preserve"> </w:t>
      </w:r>
    </w:p>
    <w:p w:rsidR="00FE4864" w:rsidRPr="000568D2" w:rsidRDefault="00FE4864" w:rsidP="000568D2">
      <w:pPr>
        <w:numPr>
          <w:ilvl w:val="0"/>
          <w:numId w:val="11"/>
        </w:numPr>
        <w:tabs>
          <w:tab w:val="clear" w:pos="1260"/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Учебный процесс учебными изданиями по блоку общепрофессиональных дисциплин и ГСЭ в основном обеспечен, но неравномерно, что в целом отражает состояние книжного рынка. (90% издательств гуманитарного профиля, 1-2 издательства, которые выпускают по с/х тематике).</w:t>
      </w:r>
    </w:p>
    <w:p w:rsidR="00FE4864" w:rsidRPr="000568D2" w:rsidRDefault="00FE4864" w:rsidP="000568D2">
      <w:pPr>
        <w:numPr>
          <w:ilvl w:val="0"/>
          <w:numId w:val="11"/>
        </w:numPr>
        <w:tabs>
          <w:tab w:val="clear" w:pos="1260"/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Ежегодно снижается финансирование и, как результат, уменьшение количества поступлений актуальной научной литературы по новым направлениям развития науки и образовательного процесса.</w:t>
      </w:r>
    </w:p>
    <w:p w:rsidR="000568D2" w:rsidRPr="000568D2" w:rsidRDefault="000568D2" w:rsidP="000568D2">
      <w:pPr>
        <w:numPr>
          <w:ilvl w:val="0"/>
          <w:numId w:val="11"/>
        </w:numPr>
        <w:tabs>
          <w:tab w:val="clear" w:pos="1260"/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Наблюдается пассивность преподавателей в работе над повышением </w:t>
      </w:r>
      <w:proofErr w:type="spellStart"/>
      <w:r w:rsidRPr="000568D2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0568D2">
        <w:rPr>
          <w:rFonts w:ascii="Times New Roman" w:hAnsi="Times New Roman"/>
          <w:sz w:val="28"/>
          <w:szCs w:val="28"/>
        </w:rPr>
        <w:t xml:space="preserve"> своих дисциплин, зачастую инициатива исходит от библиотеки.</w:t>
      </w:r>
    </w:p>
    <w:p w:rsidR="00FE4864" w:rsidRPr="0006784B" w:rsidRDefault="00FE4864" w:rsidP="00AD559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5591" w:rsidRPr="00007C9F" w:rsidRDefault="00AD5591" w:rsidP="00AD5591">
      <w:pPr>
        <w:pStyle w:val="1"/>
        <w:jc w:val="center"/>
        <w:rPr>
          <w:rFonts w:ascii="Times New Roman" w:hAnsi="Times New Roman"/>
          <w:sz w:val="28"/>
        </w:rPr>
      </w:pPr>
      <w:r w:rsidRPr="00B34C7E">
        <w:rPr>
          <w:color w:val="FF0000"/>
        </w:rPr>
        <w:br w:type="page"/>
      </w:r>
      <w:bookmarkStart w:id="6" w:name="_Toc377972703"/>
      <w:r w:rsidRPr="00007C9F">
        <w:rPr>
          <w:rFonts w:ascii="Times New Roman" w:hAnsi="Times New Roman"/>
          <w:sz w:val="28"/>
        </w:rPr>
        <w:lastRenderedPageBreak/>
        <w:t>ОРГАНИЗАЦИЯ И ХРАНЕНИЕ ФОНДА</w:t>
      </w:r>
      <w:bookmarkEnd w:id="6"/>
    </w:p>
    <w:p w:rsidR="00AD512D" w:rsidRDefault="00AD512D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Книжные фонды  научной библиотеки БГСХА расположены в семи зданиях, 16ти пунктах выдачи.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фонд библиотеки расположен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книгохранении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корпуса. Фонд учебной литературы обособлен и находится на абонементе учебной литературы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морфологич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корп.). 8 подразделений предоставляют  открытый доступ к фондам, 2 – частично открытый. Всего </w:t>
      </w:r>
      <w:r w:rsidRPr="00624FEF">
        <w:rPr>
          <w:rFonts w:ascii="Times New Roman" w:eastAsia="Times New Roman" w:hAnsi="Times New Roman"/>
          <w:sz w:val="28"/>
          <w:szCs w:val="28"/>
          <w:lang w:eastAsia="ru-RU"/>
        </w:rPr>
        <w:t>в открытом доступе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24FEF">
        <w:rPr>
          <w:rFonts w:ascii="Times New Roman" w:eastAsia="Times New Roman" w:hAnsi="Times New Roman"/>
          <w:sz w:val="28"/>
          <w:szCs w:val="28"/>
          <w:lang w:eastAsia="ru-RU"/>
        </w:rPr>
        <w:t>редставлено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4FEF">
        <w:rPr>
          <w:rFonts w:ascii="Times New Roman" w:eastAsia="Times New Roman" w:hAnsi="Times New Roman"/>
          <w:sz w:val="28"/>
          <w:szCs w:val="28"/>
          <w:lang w:eastAsia="ru-RU"/>
        </w:rPr>
        <w:t>956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Функцию 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координатор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фондом в библиотеке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отдел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книгохранения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фондов.</w:t>
      </w:r>
    </w:p>
    <w:p w:rsidR="00AD512D" w:rsidRPr="001C25CF" w:rsidRDefault="00AD512D" w:rsidP="00CD7ABE">
      <w:pPr>
        <w:tabs>
          <w:tab w:val="left" w:pos="0"/>
          <w:tab w:val="left" w:pos="58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подразделений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ки, работающих с фондами, была 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направлена  на  создание  оптимальных 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ловий  хранения  вверенной  им 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литературы.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фондами 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512D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F57">
        <w:rPr>
          <w:rFonts w:ascii="Times New Roman" w:eastAsia="Times New Roman" w:hAnsi="Times New Roman"/>
          <w:sz w:val="28"/>
          <w:szCs w:val="28"/>
          <w:lang w:eastAsia="ru-RU"/>
        </w:rPr>
        <w:t>полное удовлетворение читательских запросов в помощь учебному и научно-методическому процессу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содержания и использованию фондов;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литературы на списание;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 непрофильной  литературы  между  другими отделами - </w:t>
      </w:r>
      <w:proofErr w:type="spellStart"/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фондодержателями</w:t>
      </w:r>
      <w:proofErr w:type="spellEnd"/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передвижк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фондов и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правильности их расстановки;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сверк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разделов фонда с каталогами;  </w:t>
      </w:r>
    </w:p>
    <w:p w:rsidR="00AD512D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замены утерянных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ументов; мелкий ремонт книг и 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периодических изданий;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фонда.</w:t>
      </w:r>
    </w:p>
    <w:p w:rsidR="00AD512D" w:rsidRPr="00AD512D" w:rsidRDefault="00AD512D" w:rsidP="00AD512D">
      <w:pPr>
        <w:pStyle w:val="af6"/>
        <w:numPr>
          <w:ilvl w:val="0"/>
          <w:numId w:val="19"/>
        </w:numPr>
        <w:tabs>
          <w:tab w:val="left" w:pos="8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D512D">
        <w:rPr>
          <w:rFonts w:ascii="Times New Roman" w:hAnsi="Times New Roman"/>
          <w:b/>
          <w:sz w:val="24"/>
          <w:szCs w:val="24"/>
        </w:rPr>
        <w:t>Таблица 3. Показатели работы с фондом, 201</w:t>
      </w:r>
      <w:r>
        <w:rPr>
          <w:rFonts w:ascii="Times New Roman" w:hAnsi="Times New Roman"/>
          <w:b/>
          <w:sz w:val="24"/>
          <w:szCs w:val="24"/>
        </w:rPr>
        <w:t>3</w:t>
      </w:r>
      <w:r w:rsidRPr="00AD512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45"/>
        <w:gridCol w:w="2182"/>
      </w:tblGrid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498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45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2" w:type="dxa"/>
            <w:vAlign w:val="center"/>
          </w:tcPr>
          <w:p w:rsidR="00AD512D" w:rsidRPr="00024E2D" w:rsidRDefault="00AD512D" w:rsidP="00AD512D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2013г.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</w:tcPr>
          <w:p w:rsidR="00AD512D" w:rsidRPr="00024E2D" w:rsidRDefault="00AD512D" w:rsidP="005C1CF8">
            <w:pPr>
              <w:tabs>
                <w:tab w:val="left" w:pos="498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5" w:type="dxa"/>
            <w:vAlign w:val="center"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принятых требований</w:t>
            </w:r>
          </w:p>
        </w:tc>
        <w:tc>
          <w:tcPr>
            <w:tcW w:w="2182" w:type="dxa"/>
            <w:vAlign w:val="center"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307566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выполненных требований</w:t>
            </w:r>
          </w:p>
        </w:tc>
        <w:tc>
          <w:tcPr>
            <w:tcW w:w="2182" w:type="dxa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306540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расставленной литературы</w:t>
            </w:r>
          </w:p>
        </w:tc>
        <w:tc>
          <w:tcPr>
            <w:tcW w:w="2182" w:type="dxa"/>
            <w:hideMark/>
          </w:tcPr>
          <w:p w:rsidR="00AD512D" w:rsidRPr="004B021F" w:rsidRDefault="00BB690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437107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обеспыленной</w:t>
            </w:r>
            <w:proofErr w:type="spellEnd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182" w:type="dxa"/>
            <w:hideMark/>
          </w:tcPr>
          <w:p w:rsidR="00AD512D" w:rsidRPr="004B021F" w:rsidRDefault="00BB690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236204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списанных</w:t>
            </w:r>
            <w:proofErr w:type="gramEnd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2182" w:type="dxa"/>
            <w:hideMark/>
          </w:tcPr>
          <w:p w:rsidR="00AD512D" w:rsidRPr="004B021F" w:rsidRDefault="00BB690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45" w:type="dxa"/>
            <w:vAlign w:val="center"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отремонтированных книг</w:t>
            </w:r>
          </w:p>
        </w:tc>
        <w:tc>
          <w:tcPr>
            <w:tcW w:w="2182" w:type="dxa"/>
          </w:tcPr>
          <w:p w:rsidR="00AD512D" w:rsidRPr="004B021F" w:rsidRDefault="00BB690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</w:t>
            </w:r>
          </w:p>
        </w:tc>
      </w:tr>
    </w:tbl>
    <w:p w:rsidR="00B34C7E" w:rsidRDefault="00BB690D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F57">
        <w:rPr>
          <w:rFonts w:ascii="Times New Roman" w:eastAsia="Times New Roman" w:hAnsi="Times New Roman"/>
          <w:sz w:val="28"/>
          <w:szCs w:val="28"/>
          <w:lang w:eastAsia="ru-RU"/>
        </w:rPr>
        <w:t>Производилась выдача литературы в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B0F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обслуживания. </w:t>
      </w:r>
      <w:r w:rsidRPr="004B0F57">
        <w:rPr>
          <w:rFonts w:ascii="Times New Roman" w:hAnsi="Times New Roman"/>
          <w:sz w:val="28"/>
          <w:szCs w:val="28"/>
        </w:rPr>
        <w:t>Всего в 201</w:t>
      </w:r>
      <w:r>
        <w:rPr>
          <w:rFonts w:ascii="Times New Roman" w:hAnsi="Times New Roman"/>
          <w:sz w:val="28"/>
          <w:szCs w:val="28"/>
        </w:rPr>
        <w:t>3</w:t>
      </w:r>
      <w:r w:rsidRPr="004B0F57">
        <w:rPr>
          <w:rFonts w:ascii="Times New Roman" w:hAnsi="Times New Roman"/>
          <w:sz w:val="28"/>
          <w:szCs w:val="28"/>
        </w:rPr>
        <w:t xml:space="preserve">г.  получено </w:t>
      </w:r>
      <w:r w:rsidRPr="00BB690D">
        <w:rPr>
          <w:rFonts w:ascii="Times New Roman" w:hAnsi="Times New Roman"/>
          <w:sz w:val="28"/>
          <w:szCs w:val="28"/>
        </w:rPr>
        <w:t>307566</w:t>
      </w:r>
      <w:r w:rsidRPr="004B0F57">
        <w:rPr>
          <w:rFonts w:ascii="Times New Roman" w:hAnsi="Times New Roman"/>
          <w:sz w:val="28"/>
          <w:szCs w:val="28"/>
        </w:rPr>
        <w:t xml:space="preserve"> требований (201</w:t>
      </w:r>
      <w:r w:rsidR="00FE4864">
        <w:rPr>
          <w:rFonts w:ascii="Times New Roman" w:hAnsi="Times New Roman"/>
          <w:sz w:val="28"/>
          <w:szCs w:val="28"/>
        </w:rPr>
        <w:t>2</w:t>
      </w:r>
      <w:r w:rsidRPr="004B0F57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433 697 треб.</w:t>
      </w:r>
      <w:r w:rsidRPr="004B0F57">
        <w:rPr>
          <w:rFonts w:ascii="Times New Roman" w:hAnsi="Times New Roman"/>
          <w:sz w:val="28"/>
          <w:szCs w:val="28"/>
        </w:rPr>
        <w:t xml:space="preserve">), из них выполнено </w:t>
      </w:r>
      <w:r>
        <w:rPr>
          <w:rFonts w:ascii="Times New Roman" w:hAnsi="Times New Roman"/>
          <w:sz w:val="28"/>
          <w:szCs w:val="28"/>
        </w:rPr>
        <w:t>306 540</w:t>
      </w:r>
      <w:r w:rsidRPr="004B0F57">
        <w:rPr>
          <w:rFonts w:ascii="Times New Roman" w:hAnsi="Times New Roman"/>
          <w:sz w:val="28"/>
          <w:szCs w:val="28"/>
        </w:rPr>
        <w:t xml:space="preserve">.  Выдача литературы уменьшилась на </w:t>
      </w:r>
      <w:r w:rsidRPr="00BB690D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0D">
        <w:rPr>
          <w:rFonts w:ascii="Times New Roman" w:hAnsi="Times New Roman"/>
          <w:sz w:val="28"/>
          <w:szCs w:val="28"/>
        </w:rPr>
        <w:t>131</w:t>
      </w:r>
      <w:r w:rsidRPr="004B0F57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2</w:t>
      </w:r>
      <w:r w:rsidRPr="004B0F57">
        <w:rPr>
          <w:rFonts w:ascii="Times New Roman" w:hAnsi="Times New Roman"/>
          <w:sz w:val="28"/>
          <w:szCs w:val="28"/>
        </w:rPr>
        <w:t xml:space="preserve"> годом. Уменьшение выдачи произошло за счет четырех читальных залов в общежитиях, кабинете гуманитарных наук, ЦДПОИ, НБО. Основная масса литературы выдавалась </w:t>
      </w:r>
      <w:r w:rsidR="00B20CFF">
        <w:rPr>
          <w:rFonts w:ascii="Times New Roman" w:hAnsi="Times New Roman"/>
          <w:sz w:val="28"/>
          <w:szCs w:val="28"/>
        </w:rPr>
        <w:t xml:space="preserve">из основного </w:t>
      </w:r>
      <w:proofErr w:type="spellStart"/>
      <w:r w:rsidR="00B20CFF">
        <w:rPr>
          <w:rFonts w:ascii="Times New Roman" w:hAnsi="Times New Roman"/>
          <w:sz w:val="28"/>
          <w:szCs w:val="28"/>
        </w:rPr>
        <w:t>книгохранения</w:t>
      </w:r>
      <w:proofErr w:type="spellEnd"/>
      <w:r w:rsidR="00B20CFF">
        <w:rPr>
          <w:rFonts w:ascii="Times New Roman" w:hAnsi="Times New Roman"/>
          <w:sz w:val="28"/>
          <w:szCs w:val="28"/>
        </w:rPr>
        <w:t xml:space="preserve"> </w:t>
      </w:r>
      <w:r w:rsidRPr="004B0F57">
        <w:rPr>
          <w:rFonts w:ascii="Times New Roman" w:hAnsi="Times New Roman"/>
          <w:sz w:val="28"/>
          <w:szCs w:val="28"/>
        </w:rPr>
        <w:t>через общий читальный зал</w:t>
      </w:r>
      <w:r>
        <w:rPr>
          <w:rFonts w:ascii="Times New Roman" w:hAnsi="Times New Roman"/>
          <w:sz w:val="28"/>
          <w:szCs w:val="28"/>
        </w:rPr>
        <w:t>, абонемент учебной литературы</w:t>
      </w:r>
      <w:r w:rsidRPr="004B0F57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л периодических изданий</w:t>
      </w:r>
      <w:r w:rsidRPr="004B0F57">
        <w:rPr>
          <w:rFonts w:ascii="Times New Roman" w:hAnsi="Times New Roman"/>
          <w:sz w:val="28"/>
          <w:szCs w:val="28"/>
        </w:rPr>
        <w:t xml:space="preserve">. </w:t>
      </w:r>
    </w:p>
    <w:p w:rsidR="00B34C7E" w:rsidRDefault="0013392F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Отделом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B34C7E">
        <w:rPr>
          <w:rFonts w:ascii="Times New Roman" w:hAnsi="Times New Roman"/>
          <w:sz w:val="28"/>
          <w:szCs w:val="28"/>
        </w:rPr>
        <w:t xml:space="preserve">сего получено </w:t>
      </w:r>
      <w:r>
        <w:rPr>
          <w:rFonts w:ascii="Times New Roman" w:hAnsi="Times New Roman"/>
          <w:sz w:val="28"/>
          <w:szCs w:val="28"/>
        </w:rPr>
        <w:t xml:space="preserve">29665 </w:t>
      </w:r>
      <w:r w:rsidR="00B34C7E">
        <w:rPr>
          <w:rFonts w:ascii="Times New Roman" w:hAnsi="Times New Roman"/>
          <w:sz w:val="28"/>
          <w:szCs w:val="28"/>
        </w:rPr>
        <w:t xml:space="preserve">требований, из них выполнено 29067. Выдача литературы уменьшилась на 1898 по сравнению с 2012 годом. 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финансовых ограничений и роста цен на печатную продукцию новых книг поступает с каждым годом меньше:</w:t>
      </w:r>
      <w:r w:rsidR="00133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 г. – 11843 экз.</w:t>
      </w:r>
      <w:r w:rsidR="001339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2012 г. – 11728 экз.</w:t>
      </w:r>
      <w:r w:rsidR="00133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2013 г. – 6138 экз.</w:t>
      </w:r>
    </w:p>
    <w:p w:rsidR="0013392F" w:rsidRPr="004B0F57" w:rsidRDefault="0013392F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F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ежедневная трудоемкая работа по ликвидации отказов, текущей задолженности за общим читальным залом и абонементом научной литературы. </w:t>
      </w:r>
      <w:r w:rsidRPr="004B0F57">
        <w:rPr>
          <w:rFonts w:ascii="Times New Roman" w:hAnsi="Times New Roman"/>
          <w:sz w:val="28"/>
          <w:szCs w:val="28"/>
        </w:rPr>
        <w:t xml:space="preserve">Отказы в основном по причине «занято»: </w:t>
      </w:r>
      <w:r>
        <w:rPr>
          <w:rFonts w:ascii="Times New Roman" w:hAnsi="Times New Roman"/>
          <w:sz w:val="28"/>
          <w:szCs w:val="28"/>
        </w:rPr>
        <w:t xml:space="preserve">2011 г. – 348; 2012 г. – 235; 2013 г. – 194 экз.  </w:t>
      </w:r>
      <w:r w:rsidRPr="004B0F57">
        <w:rPr>
          <w:rFonts w:ascii="Times New Roman" w:hAnsi="Times New Roman"/>
          <w:sz w:val="28"/>
          <w:szCs w:val="28"/>
        </w:rPr>
        <w:t xml:space="preserve">  Перенаправлено в другие отделы: 2011 г. – 570; 2012 г. – 560</w:t>
      </w:r>
      <w:r>
        <w:rPr>
          <w:rFonts w:ascii="Times New Roman" w:hAnsi="Times New Roman"/>
          <w:sz w:val="28"/>
          <w:szCs w:val="28"/>
        </w:rPr>
        <w:t>; 2013 г. – 400 экз.</w:t>
      </w:r>
      <w:r w:rsidRPr="004B0F57">
        <w:rPr>
          <w:rFonts w:ascii="Times New Roman" w:hAnsi="Times New Roman"/>
          <w:sz w:val="28"/>
          <w:szCs w:val="28"/>
        </w:rPr>
        <w:t xml:space="preserve">  Эти два показателя стабильно показывают хорошие результаты уже 1</w:t>
      </w:r>
      <w:r>
        <w:rPr>
          <w:rFonts w:ascii="Times New Roman" w:hAnsi="Times New Roman"/>
          <w:sz w:val="28"/>
          <w:szCs w:val="28"/>
        </w:rPr>
        <w:t>1</w:t>
      </w:r>
      <w:r w:rsidRPr="004B0F57">
        <w:rPr>
          <w:rFonts w:ascii="Times New Roman" w:hAnsi="Times New Roman"/>
          <w:sz w:val="28"/>
          <w:szCs w:val="28"/>
        </w:rPr>
        <w:t xml:space="preserve"> лет. 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ежедневная сверка картотеки выдачи в читальный зал, в зал периодики. Текущей задолженности за читальным залом не стало с 2009 г.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сохранности и эффективного использования фондов научной библиотеки необходим учет и периодическая проверка фондов. Проведены плановые проверки фондов НБО и методического кабинета: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Прошла еще одна внеплановая проверка (прием – передача) фонда 5465 экз. библиотеки </w:t>
      </w:r>
      <w:r w:rsidR="00133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ДПОИ и расстановка фонда (5465 экз.) в связи с переездом библиотеки в другое здание. По всем учетным документам проверено 8652 экз. 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проведена фронтальная проверка правильности расстановки отдела 37 – образование, воспитание, обучение (3253 экз.). Списаны старые дублетные экземпляры. По ходу выявлены задолжники. Список задолжников передан на научный абонемент, для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составлена картотека задолженностей. По этой схеме эффективно работали круглый год над сокращением числа задолжников. 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поступать личные собрания литературы в сектор редких и ценных книг. В дар фонду редких книг научной библиотеки передала </w:t>
      </w:r>
      <w:proofErr w:type="gramStart"/>
      <w:r w:rsidR="00803DB3">
        <w:rPr>
          <w:rFonts w:ascii="Times New Roman" w:hAnsi="Times New Roman"/>
          <w:sz w:val="28"/>
          <w:szCs w:val="28"/>
        </w:rPr>
        <w:t>к. б</w:t>
      </w:r>
      <w:proofErr w:type="gramEnd"/>
      <w:r w:rsidR="00803DB3">
        <w:rPr>
          <w:rFonts w:ascii="Times New Roman" w:hAnsi="Times New Roman"/>
          <w:sz w:val="28"/>
          <w:szCs w:val="28"/>
        </w:rPr>
        <w:t xml:space="preserve">. н., ст. преподаватель кафедры анатомии и гистологии </w:t>
      </w:r>
      <w:proofErr w:type="spellStart"/>
      <w:r>
        <w:rPr>
          <w:rFonts w:ascii="Times New Roman" w:hAnsi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Н. книгу своего деда, заслуженного ветврача РБ и РФ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r w:rsidR="00803DB3">
        <w:rPr>
          <w:rFonts w:ascii="Times New Roman" w:hAnsi="Times New Roman"/>
          <w:sz w:val="28"/>
          <w:szCs w:val="28"/>
        </w:rPr>
        <w:t>ловальникова</w:t>
      </w:r>
      <w:proofErr w:type="spellEnd"/>
      <w:r w:rsidR="00803DB3">
        <w:rPr>
          <w:rFonts w:ascii="Times New Roman" w:hAnsi="Times New Roman"/>
          <w:sz w:val="28"/>
          <w:szCs w:val="28"/>
        </w:rPr>
        <w:t xml:space="preserve"> Александра Ильича (</w:t>
      </w:r>
      <w:r>
        <w:rPr>
          <w:rFonts w:ascii="Times New Roman" w:hAnsi="Times New Roman"/>
          <w:sz w:val="28"/>
          <w:szCs w:val="28"/>
        </w:rPr>
        <w:t xml:space="preserve">1912 г. р., уроженца с. </w:t>
      </w:r>
      <w:proofErr w:type="spellStart"/>
      <w:r>
        <w:rPr>
          <w:rFonts w:ascii="Times New Roman" w:hAnsi="Times New Roman"/>
          <w:sz w:val="28"/>
          <w:szCs w:val="28"/>
        </w:rPr>
        <w:t>Кукунур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Иркутской области</w:t>
      </w:r>
      <w:r w:rsidR="00803DB3">
        <w:rPr>
          <w:rFonts w:ascii="Times New Roman" w:hAnsi="Times New Roman"/>
          <w:sz w:val="28"/>
          <w:szCs w:val="28"/>
        </w:rPr>
        <w:t>): «</w:t>
      </w:r>
      <w:proofErr w:type="spellStart"/>
      <w:r>
        <w:rPr>
          <w:rFonts w:ascii="Times New Roman" w:hAnsi="Times New Roman"/>
          <w:sz w:val="28"/>
          <w:szCs w:val="28"/>
        </w:rPr>
        <w:t>Гутира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Ф. Частная патология и терапия домашних животных. – Т.3. М.,1934</w:t>
      </w:r>
      <w:r w:rsidR="00803D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Эта книга уникальна тем, что Целовальников А. И. был земляком и однокурсником В. Р. Филиппова, именем которого названа академия. Несмотря на то, что такая книга уже есть в фонде, это издание имеет свою особенность на частном примере можно проследить преемственность поколений выпускников </w:t>
      </w:r>
      <w:r w:rsidR="008B46D4">
        <w:rPr>
          <w:rFonts w:ascii="Times New Roman" w:hAnsi="Times New Roman"/>
          <w:sz w:val="28"/>
          <w:szCs w:val="28"/>
        </w:rPr>
        <w:t>БГСХА</w:t>
      </w:r>
      <w:r>
        <w:rPr>
          <w:rFonts w:ascii="Times New Roman" w:hAnsi="Times New Roman"/>
          <w:sz w:val="28"/>
          <w:szCs w:val="28"/>
        </w:rPr>
        <w:t>.</w:t>
      </w:r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Научная библиотека Бурятского государственного университета подарила книгу: Вселенная и человечество. </w:t>
      </w:r>
      <w:proofErr w:type="spellStart"/>
      <w:r>
        <w:rPr>
          <w:rFonts w:ascii="Times New Roman" w:hAnsi="Times New Roman"/>
          <w:sz w:val="28"/>
          <w:szCs w:val="28"/>
        </w:rPr>
        <w:t>Истор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изследования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природы и приложен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силъ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службу человечеству / Под ред. Ганса Кремера – 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gramEnd"/>
    </w:p>
    <w:p w:rsidR="00B34C7E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 xml:space="preserve"> - литография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Книгоиздательского Т–во «Просвещение» 1896. – Ок. 200 художественных приложений и около 1500 </w:t>
      </w:r>
      <w:proofErr w:type="spellStart"/>
      <w:r>
        <w:rPr>
          <w:rFonts w:ascii="Times New Roman" w:hAnsi="Times New Roman"/>
          <w:sz w:val="28"/>
          <w:szCs w:val="28"/>
        </w:rPr>
        <w:t>рисунковъ</w:t>
      </w:r>
      <w:proofErr w:type="spellEnd"/>
      <w:r>
        <w:rPr>
          <w:rFonts w:ascii="Times New Roman" w:hAnsi="Times New Roman"/>
          <w:sz w:val="28"/>
          <w:szCs w:val="28"/>
        </w:rPr>
        <w:t xml:space="preserve">. – 500.00 р.  </w:t>
      </w:r>
    </w:p>
    <w:p w:rsidR="00B34C7E" w:rsidRDefault="003618E4" w:rsidP="00CD7ABE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2013г.</w:t>
      </w:r>
      <w:r w:rsidR="00B34C7E">
        <w:rPr>
          <w:rFonts w:ascii="Times New Roman" w:hAnsi="Times New Roman"/>
          <w:sz w:val="28"/>
          <w:szCs w:val="28"/>
        </w:rPr>
        <w:t xml:space="preserve"> библиотека  получила в дар от профессора кафедры </w:t>
      </w:r>
      <w:r>
        <w:rPr>
          <w:rFonts w:ascii="Times New Roman" w:hAnsi="Times New Roman"/>
          <w:sz w:val="28"/>
          <w:szCs w:val="28"/>
        </w:rPr>
        <w:t xml:space="preserve">растениеводства Н. В. </w:t>
      </w:r>
      <w:proofErr w:type="spellStart"/>
      <w:r>
        <w:rPr>
          <w:rFonts w:ascii="Times New Roman" w:hAnsi="Times New Roman"/>
          <w:sz w:val="28"/>
          <w:szCs w:val="28"/>
        </w:rPr>
        <w:t>Барнакова</w:t>
      </w:r>
      <w:proofErr w:type="spellEnd"/>
      <w:r w:rsidR="00B34C7E">
        <w:rPr>
          <w:rFonts w:ascii="Times New Roman" w:hAnsi="Times New Roman"/>
          <w:sz w:val="28"/>
          <w:szCs w:val="28"/>
        </w:rPr>
        <w:t xml:space="preserve">  коллекцию личной библиотеки </w:t>
      </w:r>
      <w:r>
        <w:rPr>
          <w:rFonts w:ascii="Times New Roman" w:hAnsi="Times New Roman"/>
          <w:sz w:val="28"/>
          <w:szCs w:val="28"/>
        </w:rPr>
        <w:t>(88 экз.).</w:t>
      </w:r>
      <w:r w:rsidR="00B34C7E">
        <w:rPr>
          <w:rFonts w:ascii="Times New Roman" w:hAnsi="Times New Roman"/>
          <w:sz w:val="28"/>
          <w:szCs w:val="28"/>
        </w:rPr>
        <w:t xml:space="preserve">  Это редкие научные издания с именной печатью </w:t>
      </w:r>
      <w:r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B34C7E">
        <w:rPr>
          <w:rFonts w:ascii="Times New Roman" w:hAnsi="Times New Roman"/>
          <w:sz w:val="28"/>
          <w:szCs w:val="28"/>
        </w:rPr>
        <w:t>Барнакова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4C7E">
        <w:rPr>
          <w:rFonts w:ascii="Times New Roman" w:hAnsi="Times New Roman"/>
          <w:sz w:val="28"/>
          <w:szCs w:val="28"/>
        </w:rPr>
        <w:t xml:space="preserve"> Книги </w:t>
      </w:r>
      <w:r>
        <w:rPr>
          <w:rFonts w:ascii="Times New Roman" w:hAnsi="Times New Roman"/>
          <w:sz w:val="28"/>
          <w:szCs w:val="28"/>
        </w:rPr>
        <w:t>описаны</w:t>
      </w:r>
      <w:r w:rsidR="00B34C7E">
        <w:rPr>
          <w:rFonts w:ascii="Times New Roman" w:hAnsi="Times New Roman"/>
          <w:sz w:val="28"/>
          <w:szCs w:val="28"/>
        </w:rPr>
        <w:t xml:space="preserve">, выдаются читателям и </w:t>
      </w:r>
      <w:r>
        <w:rPr>
          <w:rFonts w:ascii="Times New Roman" w:hAnsi="Times New Roman"/>
          <w:sz w:val="28"/>
          <w:szCs w:val="28"/>
        </w:rPr>
        <w:t>демонстрируются</w:t>
      </w:r>
      <w:r w:rsidR="00B34C7E">
        <w:rPr>
          <w:rFonts w:ascii="Times New Roman" w:hAnsi="Times New Roman"/>
          <w:sz w:val="28"/>
          <w:szCs w:val="28"/>
        </w:rPr>
        <w:t xml:space="preserve"> во время экскурсий в секторе редких и ценных книг, составлена картотека коллекции. Назрела острая необходимость расширить сектор редких и ценных книг, так как в дар от наших ведущих преподавателей приходят коллекции по 80-100 экз. книг, которые необходимо своевременно разместить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34C7E">
        <w:rPr>
          <w:rFonts w:ascii="Times New Roman" w:hAnsi="Times New Roman"/>
          <w:sz w:val="28"/>
          <w:szCs w:val="28"/>
        </w:rPr>
        <w:t xml:space="preserve"> расставить. Каждый экземпляр из подаренных книг, хранящихся в научной библиотеке БГСХА, заслуживает внимания и является предметом дальнейшего изучения. </w:t>
      </w:r>
    </w:p>
    <w:p w:rsidR="00B34C7E" w:rsidRDefault="00B34C7E" w:rsidP="00CD7ABE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секторе редких и ценных книг в течение года проводились экскурсии. Среди посетителей были гости </w:t>
      </w:r>
      <w:r w:rsidR="00CD7ABE">
        <w:rPr>
          <w:rFonts w:ascii="Times New Roman" w:hAnsi="Times New Roman"/>
          <w:sz w:val="28"/>
          <w:szCs w:val="28"/>
        </w:rPr>
        <w:t>вуз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3618E4">
        <w:rPr>
          <w:rFonts w:ascii="Times New Roman" w:hAnsi="Times New Roman"/>
          <w:sz w:val="28"/>
          <w:szCs w:val="28"/>
        </w:rPr>
        <w:t>и студенты–</w:t>
      </w:r>
      <w:r>
        <w:rPr>
          <w:rFonts w:ascii="Times New Roman" w:hAnsi="Times New Roman"/>
          <w:sz w:val="28"/>
          <w:szCs w:val="28"/>
        </w:rPr>
        <w:t>первокурсники</w:t>
      </w:r>
      <w:r w:rsidR="00CD7ABE">
        <w:rPr>
          <w:rFonts w:ascii="Times New Roman" w:hAnsi="Times New Roman"/>
          <w:sz w:val="28"/>
          <w:szCs w:val="28"/>
        </w:rPr>
        <w:t xml:space="preserve"> БГСХА</w:t>
      </w:r>
      <w:r>
        <w:rPr>
          <w:rFonts w:ascii="Times New Roman" w:hAnsi="Times New Roman"/>
          <w:sz w:val="28"/>
          <w:szCs w:val="28"/>
        </w:rPr>
        <w:t xml:space="preserve">, сотрудники </w:t>
      </w:r>
      <w:r w:rsidR="00CD7ABE">
        <w:rPr>
          <w:rFonts w:ascii="Times New Roman" w:hAnsi="Times New Roman"/>
          <w:sz w:val="28"/>
          <w:szCs w:val="28"/>
        </w:rPr>
        <w:t>издательства</w:t>
      </w:r>
      <w:r>
        <w:rPr>
          <w:rFonts w:ascii="Times New Roman" w:hAnsi="Times New Roman"/>
          <w:sz w:val="28"/>
          <w:szCs w:val="28"/>
        </w:rPr>
        <w:t xml:space="preserve"> и музея истории академии. Проведено более 10 экскурсий, на которых посетители могли познакомиться с книгами, экспонирующ</w:t>
      </w:r>
      <w:r w:rsidR="003618E4">
        <w:rPr>
          <w:rFonts w:ascii="Times New Roman" w:hAnsi="Times New Roman"/>
          <w:sz w:val="28"/>
          <w:szCs w:val="28"/>
        </w:rPr>
        <w:t>имися на выставках. На стеллаже–</w:t>
      </w:r>
      <w:r>
        <w:rPr>
          <w:rFonts w:ascii="Times New Roman" w:hAnsi="Times New Roman"/>
          <w:sz w:val="28"/>
          <w:szCs w:val="28"/>
        </w:rPr>
        <w:t xml:space="preserve">трапеции постоянно действующая выставка «Из глубины веков» – более 60ти экз. самых ценных, старинных изданий. На выставочном столе периодически обновляемая выставка наиболее интересных книг с личными автографами владельцев, их печатями и штампами библиотек. Составлена картотека книг с дарственными надписями и автографами авторов. </w:t>
      </w:r>
    </w:p>
    <w:p w:rsidR="00B34C7E" w:rsidRPr="00470DE3" w:rsidRDefault="00CD7ABE" w:rsidP="00CD7ABE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студентов–</w:t>
      </w:r>
      <w:r w:rsidR="00B34C7E">
        <w:rPr>
          <w:rFonts w:ascii="Times New Roman" w:hAnsi="Times New Roman"/>
          <w:sz w:val="28"/>
          <w:szCs w:val="28"/>
        </w:rPr>
        <w:t xml:space="preserve">первокурсников была интересна выставка миниатюрных книг: «Путешествие в мир микрокниг» - 34 экз., составлена картотека мини изданий. Специально ко дню победы была подготовлена выставка книг, изданных в годы ВОВ с 1941-1945 годы: «И помнит мир спасенный» - 40 экз. На таких экскурсиях, кроме того, что мы рассказываем о книгах, читателям дается возможность подержать эти книги в руках, полистать, посмотреть на автографы и пометки авторов, на штампы библиотек, в которых эти книги побывали ранее, прежде чем были подарены библиотеке.  </w:t>
      </w:r>
    </w:p>
    <w:p w:rsidR="00FB03A1" w:rsidRDefault="008B46D4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B95">
        <w:rPr>
          <w:rFonts w:ascii="Times New Roman" w:hAnsi="Times New Roman"/>
          <w:sz w:val="28"/>
          <w:szCs w:val="28"/>
        </w:rPr>
        <w:t xml:space="preserve">Немалое значение для повышения качества библиотечного обслуживания имеет правильная расстановка фонда, позволяющая вести оперативный поиск и выдачу документов по запросам читателей, проводить с фондом разнообразные технологические операции, обеспечивающие сохранность литературы и нормальные санитарно-гигиенические условия </w:t>
      </w:r>
      <w:r w:rsidRPr="00816B95">
        <w:rPr>
          <w:rFonts w:ascii="Times New Roman" w:hAnsi="Times New Roman"/>
          <w:sz w:val="28"/>
          <w:szCs w:val="28"/>
        </w:rPr>
        <w:lastRenderedPageBreak/>
        <w:t>хранения. Фонд библиотеки требует постоянной работы в этом направлении.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34C7E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 xml:space="preserve">проверено  71021 экз. </w:t>
      </w:r>
    </w:p>
    <w:p w:rsidR="008B46D4" w:rsidRDefault="008B46D4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Отремонтировано 2012 книг. </w:t>
      </w:r>
      <w:proofErr w:type="gramStart"/>
      <w:r w:rsidR="00B34C7E">
        <w:rPr>
          <w:rFonts w:ascii="Times New Roman" w:hAnsi="Times New Roman"/>
          <w:sz w:val="28"/>
          <w:szCs w:val="28"/>
        </w:rPr>
        <w:t>Сданы</w:t>
      </w:r>
      <w:proofErr w:type="gramEnd"/>
      <w:r w:rsidR="00B34C7E">
        <w:rPr>
          <w:rFonts w:ascii="Times New Roman" w:hAnsi="Times New Roman"/>
          <w:sz w:val="28"/>
          <w:szCs w:val="28"/>
        </w:rPr>
        <w:t xml:space="preserve"> в переплет </w:t>
      </w:r>
      <w:r>
        <w:rPr>
          <w:rFonts w:ascii="Times New Roman" w:hAnsi="Times New Roman"/>
          <w:sz w:val="28"/>
          <w:szCs w:val="28"/>
        </w:rPr>
        <w:t xml:space="preserve">481 экз. </w:t>
      </w:r>
      <w:r w:rsidR="00B34C7E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ов,</w:t>
      </w:r>
      <w:r w:rsidR="00B34C7E">
        <w:rPr>
          <w:rFonts w:ascii="Times New Roman" w:hAnsi="Times New Roman"/>
          <w:sz w:val="28"/>
          <w:szCs w:val="28"/>
        </w:rPr>
        <w:t xml:space="preserve"> подлежащи</w:t>
      </w:r>
      <w:r>
        <w:rPr>
          <w:rFonts w:ascii="Times New Roman" w:hAnsi="Times New Roman"/>
          <w:sz w:val="28"/>
          <w:szCs w:val="28"/>
        </w:rPr>
        <w:t>й</w:t>
      </w:r>
      <w:r w:rsidR="00B34C7E">
        <w:rPr>
          <w:rFonts w:ascii="Times New Roman" w:hAnsi="Times New Roman"/>
          <w:sz w:val="28"/>
          <w:szCs w:val="28"/>
        </w:rPr>
        <w:t xml:space="preserve"> длительному хранению</w:t>
      </w:r>
      <w:r w:rsidR="00FB03A1">
        <w:rPr>
          <w:rFonts w:ascii="Times New Roman" w:hAnsi="Times New Roman"/>
          <w:sz w:val="28"/>
          <w:szCs w:val="28"/>
        </w:rPr>
        <w:t xml:space="preserve">. </w:t>
      </w:r>
      <w:r w:rsidRPr="004B0F57">
        <w:rPr>
          <w:rFonts w:ascii="Times New Roman" w:hAnsi="Times New Roman"/>
          <w:sz w:val="28"/>
          <w:szCs w:val="28"/>
        </w:rPr>
        <w:t>За год просмотрено на списание 21</w:t>
      </w:r>
      <w:r>
        <w:rPr>
          <w:rFonts w:ascii="Times New Roman" w:hAnsi="Times New Roman"/>
          <w:sz w:val="28"/>
          <w:szCs w:val="28"/>
        </w:rPr>
        <w:t>794 экз.</w:t>
      </w:r>
      <w:r w:rsidRPr="004B0F57">
        <w:rPr>
          <w:rFonts w:ascii="Times New Roman" w:hAnsi="Times New Roman"/>
          <w:sz w:val="28"/>
          <w:szCs w:val="28"/>
        </w:rPr>
        <w:t xml:space="preserve">, связано </w:t>
      </w:r>
      <w:r>
        <w:rPr>
          <w:rFonts w:ascii="Times New Roman" w:hAnsi="Times New Roman"/>
          <w:sz w:val="28"/>
          <w:szCs w:val="28"/>
        </w:rPr>
        <w:t>3855 экз.</w:t>
      </w:r>
    </w:p>
    <w:p w:rsidR="008B46D4" w:rsidRPr="008B46D4" w:rsidRDefault="008B46D4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6D4">
        <w:rPr>
          <w:rFonts w:ascii="Times New Roman" w:hAnsi="Times New Roman"/>
          <w:sz w:val="28"/>
          <w:szCs w:val="28"/>
        </w:rPr>
        <w:t xml:space="preserve">В помещениях всегда поддерживается производственная санитария; систематически осуществляется </w:t>
      </w:r>
      <w:proofErr w:type="spellStart"/>
      <w:r w:rsidRPr="008B46D4">
        <w:rPr>
          <w:rFonts w:ascii="Times New Roman" w:hAnsi="Times New Roman"/>
          <w:sz w:val="28"/>
          <w:szCs w:val="28"/>
        </w:rPr>
        <w:t>обеспыливание</w:t>
      </w:r>
      <w:proofErr w:type="spellEnd"/>
      <w:r w:rsidRPr="008B46D4">
        <w:rPr>
          <w:rFonts w:ascii="Times New Roman" w:hAnsi="Times New Roman"/>
          <w:sz w:val="28"/>
          <w:szCs w:val="28"/>
        </w:rPr>
        <w:t xml:space="preserve"> фонда. </w:t>
      </w:r>
      <w:proofErr w:type="spellStart"/>
      <w:r w:rsidRPr="008B46D4">
        <w:rPr>
          <w:rFonts w:ascii="Times New Roman" w:hAnsi="Times New Roman"/>
          <w:sz w:val="28"/>
          <w:szCs w:val="28"/>
        </w:rPr>
        <w:t>Обеспылено</w:t>
      </w:r>
      <w:proofErr w:type="spellEnd"/>
      <w:r w:rsidRPr="008B4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81 710 </w:t>
      </w:r>
      <w:r w:rsidRPr="008B46D4">
        <w:rPr>
          <w:rFonts w:ascii="Times New Roman" w:hAnsi="Times New Roman"/>
          <w:sz w:val="28"/>
          <w:szCs w:val="28"/>
        </w:rPr>
        <w:t>экз. книг, ежедневная уборка, ежемесячно-санитарный день, проветривание, разведение цветов.</w:t>
      </w:r>
    </w:p>
    <w:p w:rsidR="00AD5591" w:rsidRPr="00007C9F" w:rsidRDefault="00AD5591" w:rsidP="00AD5591">
      <w:pPr>
        <w:pStyle w:val="1"/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FA27E4">
        <w:rPr>
          <w:rFonts w:ascii="Times New Roman" w:hAnsi="Times New Roman" w:cs="Times New Roman"/>
        </w:rPr>
        <w:br w:type="page"/>
      </w:r>
      <w:bookmarkStart w:id="7" w:name="_Toc377972704"/>
      <w:r>
        <w:rPr>
          <w:rFonts w:ascii="Times New Roman" w:hAnsi="Times New Roman"/>
          <w:sz w:val="28"/>
        </w:rPr>
        <w:lastRenderedPageBreak/>
        <w:t>БИБЛИОТЕЧНОЕ</w:t>
      </w:r>
      <w:r w:rsidRPr="00007C9F">
        <w:rPr>
          <w:rFonts w:ascii="Times New Roman" w:hAnsi="Times New Roman"/>
          <w:sz w:val="28"/>
        </w:rPr>
        <w:t xml:space="preserve"> ОБСЛУЖИВАНИЕ</w:t>
      </w:r>
      <w:bookmarkEnd w:id="7"/>
      <w:r>
        <w:rPr>
          <w:rFonts w:ascii="Times New Roman" w:hAnsi="Times New Roman"/>
          <w:sz w:val="28"/>
        </w:rPr>
        <w:t xml:space="preserve"> </w:t>
      </w:r>
    </w:p>
    <w:p w:rsidR="00AD5591" w:rsidRPr="00DF48A0" w:rsidRDefault="00AD5591" w:rsidP="00AD5591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>Главное внимание в работе библиотеки уделяется оперативному и качественному обслуживанию читателей. Система  обслуживания всех категорий пользователей осуществлялась сетью абонементов, читальных залов, электронным читальным залом, кафедральными библиотеками, библиотеками филиалов в общежитиях БГСХА, библиотеками ИДПОИ и пансионата «Колос», Кабинетом гуманитарных наук, МБА и ЭДД.  Динамика показателей обслуживания би</w:t>
      </w:r>
      <w:r>
        <w:rPr>
          <w:sz w:val="28"/>
          <w:szCs w:val="28"/>
        </w:rPr>
        <w:t xml:space="preserve">блиотеки отражена в таблице 4. </w:t>
      </w:r>
    </w:p>
    <w:p w:rsidR="00AD5591" w:rsidRPr="007667CC" w:rsidRDefault="00AD5591" w:rsidP="00AD5591">
      <w:pPr>
        <w:pStyle w:val="a4"/>
        <w:ind w:firstLine="537"/>
        <w:jc w:val="right"/>
        <w:rPr>
          <w:b/>
        </w:rPr>
      </w:pPr>
      <w:r w:rsidRPr="007667CC">
        <w:rPr>
          <w:b/>
        </w:rPr>
        <w:t xml:space="preserve">Таблица </w:t>
      </w:r>
      <w:r>
        <w:rPr>
          <w:b/>
        </w:rPr>
        <w:t>4</w:t>
      </w:r>
      <w:r w:rsidRPr="004B0F57">
        <w:rPr>
          <w:b/>
        </w:rPr>
        <w:t>.</w:t>
      </w:r>
      <w:r w:rsidRPr="007667CC">
        <w:rPr>
          <w:b/>
        </w:rPr>
        <w:t xml:space="preserve"> Показатели обслуживания пользователей НБ БГСХА</w:t>
      </w:r>
      <w:r>
        <w:rPr>
          <w:b/>
        </w:rPr>
        <w:t>, 201</w:t>
      </w:r>
      <w:r w:rsidR="00FB03A1">
        <w:rPr>
          <w:b/>
        </w:rPr>
        <w:t>1</w:t>
      </w:r>
      <w:r>
        <w:rPr>
          <w:b/>
        </w:rPr>
        <w:t>-201</w:t>
      </w:r>
      <w:r w:rsidR="00FB03A1">
        <w:rPr>
          <w:b/>
        </w:rPr>
        <w:t>3</w:t>
      </w:r>
      <w:r>
        <w:rPr>
          <w:b/>
        </w:rPr>
        <w:t>гг.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14"/>
        <w:gridCol w:w="1662"/>
        <w:gridCol w:w="1662"/>
        <w:gridCol w:w="1662"/>
      </w:tblGrid>
      <w:tr w:rsidR="00FB03A1" w:rsidRPr="00BB748E" w:rsidTr="00F813B2">
        <w:trPr>
          <w:trHeight w:val="443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 xml:space="preserve">№ </w:t>
            </w:r>
            <w:proofErr w:type="gramStart"/>
            <w:r w:rsidRPr="00BB748E">
              <w:rPr>
                <w:b/>
              </w:rPr>
              <w:t>п</w:t>
            </w:r>
            <w:proofErr w:type="gramEnd"/>
            <w:r w:rsidRPr="00BB748E">
              <w:rPr>
                <w:b/>
              </w:rPr>
              <w:t>/п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>Показатель</w:t>
            </w:r>
          </w:p>
        </w:tc>
        <w:tc>
          <w:tcPr>
            <w:tcW w:w="1662" w:type="dxa"/>
            <w:vAlign w:val="center"/>
          </w:tcPr>
          <w:p w:rsidR="00FB03A1" w:rsidRPr="00BB748E" w:rsidRDefault="00FB03A1" w:rsidP="00F813B2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>2011 г.</w:t>
            </w:r>
          </w:p>
        </w:tc>
        <w:tc>
          <w:tcPr>
            <w:tcW w:w="1662" w:type="dxa"/>
            <w:vAlign w:val="center"/>
          </w:tcPr>
          <w:p w:rsidR="00FB03A1" w:rsidRPr="00BB748E" w:rsidRDefault="00FB03A1" w:rsidP="00F813B2">
            <w:pPr>
              <w:pStyle w:val="a4"/>
              <w:ind w:left="-108"/>
              <w:jc w:val="center"/>
              <w:rPr>
                <w:b/>
              </w:rPr>
            </w:pPr>
            <w:r w:rsidRPr="00BB748E">
              <w:rPr>
                <w:b/>
              </w:rPr>
              <w:t>2012 г.</w:t>
            </w:r>
          </w:p>
        </w:tc>
        <w:tc>
          <w:tcPr>
            <w:tcW w:w="1662" w:type="dxa"/>
            <w:vAlign w:val="center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</w:tr>
      <w:tr w:rsidR="00FB03A1" w:rsidRPr="00BB748E" w:rsidTr="00F813B2">
        <w:trPr>
          <w:trHeight w:val="323"/>
          <w:jc w:val="center"/>
        </w:trPr>
        <w:tc>
          <w:tcPr>
            <w:tcW w:w="620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>1</w:t>
            </w:r>
          </w:p>
        </w:tc>
        <w:tc>
          <w:tcPr>
            <w:tcW w:w="4014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both"/>
            </w:pPr>
            <w:r w:rsidRPr="00BB748E">
              <w:t>Число читателей по ЕРК, чел.</w:t>
            </w:r>
          </w:p>
        </w:tc>
        <w:tc>
          <w:tcPr>
            <w:tcW w:w="1662" w:type="dxa"/>
            <w:vAlign w:val="center"/>
          </w:tcPr>
          <w:p w:rsidR="00FB03A1" w:rsidRPr="00BB748E" w:rsidRDefault="00FB03A1" w:rsidP="00F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8E">
              <w:rPr>
                <w:rFonts w:ascii="Times New Roman" w:hAnsi="Times New Roman"/>
                <w:sz w:val="24"/>
                <w:szCs w:val="24"/>
              </w:rPr>
              <w:t>8765</w:t>
            </w:r>
          </w:p>
        </w:tc>
        <w:tc>
          <w:tcPr>
            <w:tcW w:w="1662" w:type="dxa"/>
          </w:tcPr>
          <w:p w:rsidR="00FB03A1" w:rsidRPr="00BB748E" w:rsidRDefault="00FB03A1" w:rsidP="00F813B2">
            <w:pPr>
              <w:pStyle w:val="a4"/>
              <w:jc w:val="center"/>
            </w:pPr>
            <w:r w:rsidRPr="00BB748E">
              <w:t>8947</w:t>
            </w:r>
          </w:p>
        </w:tc>
        <w:tc>
          <w:tcPr>
            <w:tcW w:w="1662" w:type="dxa"/>
          </w:tcPr>
          <w:p w:rsidR="00FB03A1" w:rsidRPr="00BB748E" w:rsidRDefault="00FB03A1" w:rsidP="00AD5591">
            <w:pPr>
              <w:pStyle w:val="a4"/>
              <w:jc w:val="center"/>
            </w:pPr>
            <w:r>
              <w:t>8388</w:t>
            </w:r>
          </w:p>
        </w:tc>
      </w:tr>
      <w:tr w:rsidR="00FB03A1" w:rsidRPr="00BB748E" w:rsidTr="00F813B2">
        <w:trPr>
          <w:trHeight w:val="323"/>
          <w:jc w:val="center"/>
        </w:trPr>
        <w:tc>
          <w:tcPr>
            <w:tcW w:w="620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both"/>
            </w:pPr>
            <w:r w:rsidRPr="00BB748E">
              <w:t>Число посещений</w:t>
            </w:r>
          </w:p>
        </w:tc>
        <w:tc>
          <w:tcPr>
            <w:tcW w:w="1662" w:type="dxa"/>
            <w:vAlign w:val="center"/>
          </w:tcPr>
          <w:p w:rsidR="00FB03A1" w:rsidRPr="00BB748E" w:rsidRDefault="00FB03A1" w:rsidP="00F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8E">
              <w:rPr>
                <w:rFonts w:ascii="Times New Roman" w:hAnsi="Times New Roman"/>
                <w:sz w:val="24"/>
                <w:szCs w:val="24"/>
              </w:rPr>
              <w:t>356501</w:t>
            </w:r>
          </w:p>
        </w:tc>
        <w:tc>
          <w:tcPr>
            <w:tcW w:w="1662" w:type="dxa"/>
          </w:tcPr>
          <w:p w:rsidR="00FB03A1" w:rsidRPr="00BB748E" w:rsidRDefault="00FB03A1" w:rsidP="00F813B2">
            <w:pPr>
              <w:pStyle w:val="a4"/>
              <w:jc w:val="center"/>
            </w:pPr>
            <w:r w:rsidRPr="00BB748E">
              <w:t>334863</w:t>
            </w:r>
          </w:p>
        </w:tc>
        <w:tc>
          <w:tcPr>
            <w:tcW w:w="1662" w:type="dxa"/>
          </w:tcPr>
          <w:p w:rsidR="00FB03A1" w:rsidRPr="00BB748E" w:rsidRDefault="00FB03A1" w:rsidP="00AD5591">
            <w:pPr>
              <w:pStyle w:val="a4"/>
              <w:jc w:val="center"/>
            </w:pPr>
            <w:r>
              <w:t>311384</w:t>
            </w:r>
          </w:p>
        </w:tc>
      </w:tr>
      <w:tr w:rsidR="00FB03A1" w:rsidRPr="00BB748E" w:rsidTr="00F813B2">
        <w:trPr>
          <w:trHeight w:val="331"/>
          <w:jc w:val="center"/>
        </w:trPr>
        <w:tc>
          <w:tcPr>
            <w:tcW w:w="620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center"/>
              <w:rPr>
                <w:b/>
              </w:rPr>
            </w:pPr>
            <w:r w:rsidRPr="00BB748E">
              <w:rPr>
                <w:b/>
              </w:rPr>
              <w:t>3</w:t>
            </w:r>
          </w:p>
        </w:tc>
        <w:tc>
          <w:tcPr>
            <w:tcW w:w="4014" w:type="dxa"/>
            <w:shd w:val="clear" w:color="auto" w:fill="auto"/>
          </w:tcPr>
          <w:p w:rsidR="00FB03A1" w:rsidRPr="00BB748E" w:rsidRDefault="00FB03A1" w:rsidP="00AD5591">
            <w:pPr>
              <w:pStyle w:val="a4"/>
              <w:jc w:val="both"/>
            </w:pPr>
            <w:proofErr w:type="spellStart"/>
            <w:r w:rsidRPr="00BB748E">
              <w:t>Документовыдача</w:t>
            </w:r>
            <w:proofErr w:type="spellEnd"/>
          </w:p>
        </w:tc>
        <w:tc>
          <w:tcPr>
            <w:tcW w:w="1662" w:type="dxa"/>
            <w:vAlign w:val="center"/>
          </w:tcPr>
          <w:p w:rsidR="00FB03A1" w:rsidRPr="00BB748E" w:rsidRDefault="00FB03A1" w:rsidP="00F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8E">
              <w:rPr>
                <w:rFonts w:ascii="Times New Roman" w:hAnsi="Times New Roman"/>
                <w:sz w:val="24"/>
                <w:szCs w:val="24"/>
              </w:rPr>
              <w:t>559721</w:t>
            </w:r>
          </w:p>
        </w:tc>
        <w:tc>
          <w:tcPr>
            <w:tcW w:w="1662" w:type="dxa"/>
          </w:tcPr>
          <w:p w:rsidR="00FB03A1" w:rsidRPr="00BB748E" w:rsidRDefault="00FB03A1" w:rsidP="00F813B2">
            <w:pPr>
              <w:pStyle w:val="a4"/>
              <w:jc w:val="center"/>
            </w:pPr>
            <w:r w:rsidRPr="00BB748E">
              <w:t>542829</w:t>
            </w:r>
          </w:p>
        </w:tc>
        <w:tc>
          <w:tcPr>
            <w:tcW w:w="1662" w:type="dxa"/>
          </w:tcPr>
          <w:p w:rsidR="00FB03A1" w:rsidRPr="00BB748E" w:rsidRDefault="00FB03A1" w:rsidP="00AD5591">
            <w:pPr>
              <w:pStyle w:val="a4"/>
              <w:jc w:val="center"/>
            </w:pPr>
            <w:r>
              <w:t>505329</w:t>
            </w:r>
          </w:p>
        </w:tc>
      </w:tr>
    </w:tbl>
    <w:p w:rsidR="00AD5591" w:rsidRPr="007667CC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591" w:rsidRPr="00DF48A0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A0">
        <w:rPr>
          <w:rFonts w:ascii="Times New Roman" w:hAnsi="Times New Roman"/>
          <w:sz w:val="28"/>
          <w:szCs w:val="28"/>
        </w:rPr>
        <w:t>В 201</w:t>
      </w:r>
      <w:r w:rsidR="00FB03A1">
        <w:rPr>
          <w:rFonts w:ascii="Times New Roman" w:hAnsi="Times New Roman"/>
          <w:sz w:val="28"/>
          <w:szCs w:val="28"/>
        </w:rPr>
        <w:t>3</w:t>
      </w:r>
      <w:r w:rsidRPr="00DF48A0">
        <w:rPr>
          <w:rFonts w:ascii="Times New Roman" w:hAnsi="Times New Roman"/>
          <w:sz w:val="28"/>
          <w:szCs w:val="28"/>
        </w:rPr>
        <w:t xml:space="preserve"> году библиотека всеми структурными подразделениями обслужила </w:t>
      </w:r>
      <w:r w:rsidR="00FB03A1">
        <w:rPr>
          <w:rFonts w:ascii="Times New Roman" w:hAnsi="Times New Roman"/>
          <w:sz w:val="28"/>
          <w:szCs w:val="28"/>
        </w:rPr>
        <w:t>17 177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8A0">
        <w:rPr>
          <w:rFonts w:ascii="Times New Roman" w:hAnsi="Times New Roman"/>
          <w:sz w:val="28"/>
          <w:szCs w:val="28"/>
        </w:rPr>
        <w:t xml:space="preserve">читателей. Это студенты, преподаватели, аспиранты, учебно-вспомогательный персонал, слушатели подготовительных курсов, ИДПОИ, Агротехнического колледжа (АТК), служащие. </w:t>
      </w:r>
    </w:p>
    <w:p w:rsidR="00AD5591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 xml:space="preserve">Число читателей по единому читательскому учету составило </w:t>
      </w:r>
      <w:r w:rsidRPr="00BB748E">
        <w:rPr>
          <w:sz w:val="28"/>
          <w:szCs w:val="28"/>
        </w:rPr>
        <w:t>8</w:t>
      </w:r>
      <w:r w:rsidR="00FB03A1">
        <w:rPr>
          <w:sz w:val="28"/>
          <w:szCs w:val="28"/>
        </w:rPr>
        <w:t>388</w:t>
      </w:r>
      <w:r w:rsidRPr="00DF48A0">
        <w:rPr>
          <w:sz w:val="28"/>
          <w:szCs w:val="28"/>
        </w:rPr>
        <w:t xml:space="preserve"> чел., из них </w:t>
      </w:r>
      <w:r w:rsidR="00FB03A1">
        <w:rPr>
          <w:sz w:val="28"/>
          <w:szCs w:val="28"/>
        </w:rPr>
        <w:t>7509</w:t>
      </w:r>
      <w:r w:rsidRPr="00DF48A0">
        <w:rPr>
          <w:sz w:val="28"/>
          <w:szCs w:val="28"/>
        </w:rPr>
        <w:t xml:space="preserve"> студенты.</w:t>
      </w:r>
    </w:p>
    <w:p w:rsidR="00D86239" w:rsidRDefault="00D86239" w:rsidP="00D8623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787BB1">
        <w:rPr>
          <w:sz w:val="28"/>
          <w:szCs w:val="28"/>
        </w:rPr>
        <w:t xml:space="preserve">Число посещений </w:t>
      </w:r>
      <w:r>
        <w:rPr>
          <w:sz w:val="28"/>
          <w:szCs w:val="28"/>
        </w:rPr>
        <w:t xml:space="preserve">в 2013г. составило </w:t>
      </w:r>
      <w:r w:rsidRPr="00EC1A8C">
        <w:rPr>
          <w:sz w:val="28"/>
          <w:szCs w:val="28"/>
        </w:rPr>
        <w:t>3</w:t>
      </w:r>
      <w:r>
        <w:rPr>
          <w:sz w:val="28"/>
          <w:szCs w:val="28"/>
        </w:rPr>
        <w:t>11 384</w:t>
      </w:r>
      <w:r w:rsidRPr="00787BB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</w:t>
      </w:r>
      <w:r w:rsidRPr="00787BB1">
        <w:rPr>
          <w:sz w:val="28"/>
          <w:szCs w:val="28"/>
        </w:rPr>
        <w:t>овыдача</w:t>
      </w:r>
      <w:proofErr w:type="spellEnd"/>
      <w:r w:rsidRPr="00787B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50</w:t>
      </w:r>
      <w:r w:rsidR="00602F58">
        <w:rPr>
          <w:sz w:val="28"/>
          <w:szCs w:val="28"/>
        </w:rPr>
        <w:t>5</w:t>
      </w:r>
      <w:r>
        <w:rPr>
          <w:sz w:val="28"/>
          <w:szCs w:val="28"/>
        </w:rPr>
        <w:t>329</w:t>
      </w:r>
      <w:r w:rsidRPr="00787BB1">
        <w:rPr>
          <w:sz w:val="28"/>
          <w:szCs w:val="28"/>
        </w:rPr>
        <w:t xml:space="preserve">экз., где </w:t>
      </w:r>
      <w:r w:rsidR="00602F58">
        <w:rPr>
          <w:sz w:val="28"/>
          <w:szCs w:val="28"/>
        </w:rPr>
        <w:t>71</w:t>
      </w:r>
      <w:r w:rsidRPr="00787BB1">
        <w:rPr>
          <w:sz w:val="28"/>
          <w:szCs w:val="28"/>
        </w:rPr>
        <w:t>% (</w:t>
      </w:r>
      <w:r w:rsidR="00602F58">
        <w:rPr>
          <w:sz w:val="28"/>
          <w:szCs w:val="28"/>
        </w:rPr>
        <w:t xml:space="preserve">357 285 </w:t>
      </w:r>
      <w:r w:rsidRPr="00787BB1">
        <w:rPr>
          <w:sz w:val="28"/>
          <w:szCs w:val="28"/>
        </w:rPr>
        <w:t xml:space="preserve">экз.) всей </w:t>
      </w:r>
      <w:proofErr w:type="spellStart"/>
      <w:r>
        <w:rPr>
          <w:sz w:val="28"/>
          <w:szCs w:val="28"/>
        </w:rPr>
        <w:t>документ</w:t>
      </w:r>
      <w:r w:rsidRPr="00787BB1">
        <w:rPr>
          <w:sz w:val="28"/>
          <w:szCs w:val="28"/>
        </w:rPr>
        <w:t>овыдачи</w:t>
      </w:r>
      <w:proofErr w:type="spellEnd"/>
      <w:r w:rsidRPr="00787BB1">
        <w:rPr>
          <w:sz w:val="28"/>
          <w:szCs w:val="28"/>
        </w:rPr>
        <w:t xml:space="preserve"> составляет учебная литература</w:t>
      </w:r>
      <w:r>
        <w:rPr>
          <w:sz w:val="28"/>
          <w:szCs w:val="28"/>
        </w:rPr>
        <w:t xml:space="preserve"> (см. рис. </w:t>
      </w:r>
      <w:r w:rsidR="00123C6F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</w:p>
    <w:p w:rsidR="00D86239" w:rsidRDefault="00D86239" w:rsidP="00D86239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D86239" w:rsidRDefault="00D86239" w:rsidP="00602F58">
      <w:pPr>
        <w:pStyle w:val="a4"/>
        <w:ind w:firstLine="537"/>
        <w:jc w:val="center"/>
        <w:rPr>
          <w:b/>
        </w:rPr>
      </w:pPr>
      <w:r>
        <w:rPr>
          <w:noProof/>
        </w:rPr>
        <w:drawing>
          <wp:inline distT="0" distB="0" distL="0" distR="0" wp14:anchorId="2DC1ED9F" wp14:editId="03C5AB68">
            <wp:extent cx="5753819" cy="21479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02F58">
        <w:rPr>
          <w:b/>
        </w:rPr>
        <w:t>Рис</w:t>
      </w:r>
      <w:r w:rsidR="00FC4001">
        <w:rPr>
          <w:b/>
        </w:rPr>
        <w:t>3</w:t>
      </w:r>
      <w:r w:rsidR="00602F58">
        <w:rPr>
          <w:b/>
        </w:rPr>
        <w:t xml:space="preserve">. </w:t>
      </w:r>
      <w:r w:rsidR="00602F58" w:rsidRPr="00602F58">
        <w:rPr>
          <w:b/>
        </w:rPr>
        <w:t xml:space="preserve"> Структура </w:t>
      </w:r>
      <w:proofErr w:type="spellStart"/>
      <w:r w:rsidR="00602F58" w:rsidRPr="00602F58">
        <w:rPr>
          <w:b/>
        </w:rPr>
        <w:t>документовыдачи</w:t>
      </w:r>
      <w:proofErr w:type="spellEnd"/>
      <w:r w:rsidR="00602F58" w:rsidRPr="00602F58">
        <w:rPr>
          <w:b/>
        </w:rPr>
        <w:t>, 2013г.</w:t>
      </w:r>
    </w:p>
    <w:p w:rsidR="00602F58" w:rsidRPr="00602F58" w:rsidRDefault="00602F58" w:rsidP="00602F58">
      <w:pPr>
        <w:pStyle w:val="a4"/>
        <w:ind w:firstLine="537"/>
        <w:jc w:val="center"/>
        <w:rPr>
          <w:b/>
          <w:sz w:val="10"/>
          <w:szCs w:val="10"/>
        </w:rPr>
      </w:pPr>
    </w:p>
    <w:p w:rsidR="00AD5591" w:rsidRPr="004B0F57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 xml:space="preserve">Запись и массовая выдача  комплектов учебников всем первокурсникам производится на абонементе учебной литературы (Морфологический корпус) в течение </w:t>
      </w:r>
      <w:r>
        <w:rPr>
          <w:sz w:val="28"/>
          <w:szCs w:val="28"/>
        </w:rPr>
        <w:t>первых дней обучения (12 дней) согласно расписанию.</w:t>
      </w:r>
    </w:p>
    <w:p w:rsidR="00602F58" w:rsidRPr="00DC27ED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C27ED">
        <w:rPr>
          <w:sz w:val="28"/>
          <w:szCs w:val="28"/>
        </w:rPr>
        <w:t xml:space="preserve">Ликвидация читательской задолженности - процесс достаточно </w:t>
      </w:r>
      <w:r w:rsidRPr="00DC27ED">
        <w:rPr>
          <w:sz w:val="28"/>
          <w:szCs w:val="28"/>
        </w:rPr>
        <w:lastRenderedPageBreak/>
        <w:t xml:space="preserve">трудоемкий и продолжительный по времени. Сотрудники абонементов регулярно работают с приказами на отчисление, академические отпуска, систематически анализируют читательские формуляры. В предупреждении задолженности выпускников большую роль играет сотрудничество работников библиотеки с деканами. Заранее берутся списки в деканате, и ведется </w:t>
      </w:r>
      <w:proofErr w:type="gramStart"/>
      <w:r w:rsidRPr="00DC27ED">
        <w:rPr>
          <w:sz w:val="28"/>
          <w:szCs w:val="28"/>
        </w:rPr>
        <w:t>контроль за</w:t>
      </w:r>
      <w:proofErr w:type="gramEnd"/>
      <w:r w:rsidRPr="00DC27ED">
        <w:rPr>
          <w:sz w:val="28"/>
          <w:szCs w:val="28"/>
        </w:rPr>
        <w:t xml:space="preserve"> сдачей литературы и подписанием обходного листа. На 01.01. 20</w:t>
      </w:r>
      <w:r w:rsidR="00DC27ED">
        <w:rPr>
          <w:sz w:val="28"/>
          <w:szCs w:val="28"/>
        </w:rPr>
        <w:t>14</w:t>
      </w:r>
      <w:r w:rsidRPr="00DC27ED">
        <w:rPr>
          <w:sz w:val="28"/>
          <w:szCs w:val="28"/>
        </w:rPr>
        <w:t xml:space="preserve">г. задолженность перед библиотекой имеет </w:t>
      </w:r>
      <w:r w:rsidR="00DC27ED">
        <w:rPr>
          <w:sz w:val="28"/>
          <w:szCs w:val="28"/>
        </w:rPr>
        <w:t>231</w:t>
      </w:r>
      <w:r w:rsidRPr="00DC27ED">
        <w:rPr>
          <w:sz w:val="28"/>
          <w:szCs w:val="28"/>
        </w:rPr>
        <w:t xml:space="preserve"> чел. </w:t>
      </w:r>
    </w:p>
    <w:p w:rsidR="00AD5591" w:rsidRPr="003C1B58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06C4E">
        <w:rPr>
          <w:sz w:val="28"/>
          <w:szCs w:val="28"/>
        </w:rPr>
        <w:t>Сравнительная таблица относительных показателей (показателей интенсивности) такова:</w:t>
      </w:r>
    </w:p>
    <w:p w:rsidR="00AD5591" w:rsidRPr="00B516CF" w:rsidRDefault="00AD5591" w:rsidP="00AD5591">
      <w:pPr>
        <w:pStyle w:val="a4"/>
        <w:spacing w:line="276" w:lineRule="auto"/>
        <w:ind w:firstLine="567"/>
        <w:jc w:val="right"/>
        <w:rPr>
          <w:b/>
        </w:rPr>
      </w:pPr>
      <w:r w:rsidRPr="00B516CF">
        <w:rPr>
          <w:b/>
        </w:rPr>
        <w:t xml:space="preserve">Таблица </w:t>
      </w:r>
      <w:r w:rsidR="00FC4001">
        <w:rPr>
          <w:b/>
        </w:rPr>
        <w:t>5</w:t>
      </w:r>
      <w:r w:rsidRPr="00B516CF">
        <w:rPr>
          <w:b/>
        </w:rPr>
        <w:t>.Относительные показатели НБ БГСХА, 201</w:t>
      </w:r>
      <w:r w:rsidR="0047301C">
        <w:rPr>
          <w:b/>
        </w:rPr>
        <w:t>2</w:t>
      </w:r>
      <w:r w:rsidRPr="00B516CF">
        <w:rPr>
          <w:b/>
        </w:rPr>
        <w:t>-201</w:t>
      </w:r>
      <w:r w:rsidR="00FB03A1">
        <w:rPr>
          <w:b/>
        </w:rPr>
        <w:t>3</w:t>
      </w:r>
      <w:r w:rsidRPr="00B516CF">
        <w:rPr>
          <w:b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664"/>
        <w:gridCol w:w="2551"/>
        <w:gridCol w:w="2551"/>
      </w:tblGrid>
      <w:tr w:rsidR="0047301C" w:rsidRPr="00BD6174" w:rsidTr="00F813B2">
        <w:trPr>
          <w:trHeight w:val="673"/>
        </w:trPr>
        <w:tc>
          <w:tcPr>
            <w:tcW w:w="697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 xml:space="preserve">№ </w:t>
            </w:r>
            <w:proofErr w:type="gramStart"/>
            <w:r w:rsidRPr="00BD6174">
              <w:rPr>
                <w:b/>
              </w:rPr>
              <w:t>п</w:t>
            </w:r>
            <w:proofErr w:type="gramEnd"/>
            <w:r w:rsidRPr="00BD6174">
              <w:rPr>
                <w:b/>
              </w:rPr>
              <w:t>/п</w:t>
            </w:r>
          </w:p>
        </w:tc>
        <w:tc>
          <w:tcPr>
            <w:tcW w:w="3664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F813B2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>2012</w:t>
            </w:r>
            <w:r>
              <w:rPr>
                <w:b/>
              </w:rPr>
              <w:t>г.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</w:tr>
      <w:tr w:rsidR="0047301C" w:rsidRPr="00BD6174" w:rsidTr="00F813B2">
        <w:trPr>
          <w:trHeight w:val="330"/>
        </w:trPr>
        <w:tc>
          <w:tcPr>
            <w:tcW w:w="697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>1</w:t>
            </w:r>
          </w:p>
        </w:tc>
        <w:tc>
          <w:tcPr>
            <w:tcW w:w="3664" w:type="dxa"/>
          </w:tcPr>
          <w:p w:rsidR="0047301C" w:rsidRPr="00BD6174" w:rsidRDefault="0047301C" w:rsidP="00AD5591">
            <w:pPr>
              <w:pStyle w:val="a4"/>
              <w:spacing w:line="276" w:lineRule="auto"/>
              <w:jc w:val="both"/>
              <w:rPr>
                <w:b/>
              </w:rPr>
            </w:pPr>
            <w:r w:rsidRPr="00BD6174">
              <w:rPr>
                <w:b/>
              </w:rPr>
              <w:t>Обращаемость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F813B2">
            <w:pPr>
              <w:pStyle w:val="a4"/>
              <w:spacing w:line="276" w:lineRule="auto"/>
              <w:jc w:val="center"/>
            </w:pPr>
            <w:r w:rsidRPr="00BD6174">
              <w:t>0,85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</w:pPr>
            <w:r>
              <w:t>0,79</w:t>
            </w:r>
          </w:p>
        </w:tc>
      </w:tr>
      <w:tr w:rsidR="0047301C" w:rsidRPr="00BD6174" w:rsidTr="00F813B2">
        <w:trPr>
          <w:trHeight w:val="330"/>
        </w:trPr>
        <w:tc>
          <w:tcPr>
            <w:tcW w:w="697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>2</w:t>
            </w:r>
          </w:p>
        </w:tc>
        <w:tc>
          <w:tcPr>
            <w:tcW w:w="3664" w:type="dxa"/>
          </w:tcPr>
          <w:p w:rsidR="0047301C" w:rsidRPr="00BD6174" w:rsidRDefault="0047301C" w:rsidP="00AD5591">
            <w:pPr>
              <w:pStyle w:val="a4"/>
              <w:spacing w:line="276" w:lineRule="auto"/>
              <w:jc w:val="both"/>
              <w:rPr>
                <w:b/>
              </w:rPr>
            </w:pPr>
            <w:r w:rsidRPr="00BD6174">
              <w:rPr>
                <w:b/>
              </w:rPr>
              <w:t>Читаемость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F813B2">
            <w:pPr>
              <w:pStyle w:val="a4"/>
              <w:spacing w:line="276" w:lineRule="auto"/>
              <w:jc w:val="center"/>
            </w:pPr>
            <w:r w:rsidRPr="00BD6174">
              <w:t>60,67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</w:pPr>
            <w:r>
              <w:t>60,24</w:t>
            </w:r>
          </w:p>
        </w:tc>
      </w:tr>
      <w:tr w:rsidR="0047301C" w:rsidRPr="00BD6174" w:rsidTr="00F813B2">
        <w:trPr>
          <w:trHeight w:val="356"/>
        </w:trPr>
        <w:tc>
          <w:tcPr>
            <w:tcW w:w="697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BD6174">
              <w:rPr>
                <w:b/>
              </w:rPr>
              <w:t>3</w:t>
            </w:r>
          </w:p>
        </w:tc>
        <w:tc>
          <w:tcPr>
            <w:tcW w:w="3664" w:type="dxa"/>
            <w:vAlign w:val="bottom"/>
          </w:tcPr>
          <w:p w:rsidR="0047301C" w:rsidRPr="00BD6174" w:rsidRDefault="0047301C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6174">
              <w:rPr>
                <w:rFonts w:ascii="Times New Roman" w:eastAsia="Times New Roman" w:hAnsi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F813B2">
            <w:pPr>
              <w:pStyle w:val="a4"/>
              <w:spacing w:line="276" w:lineRule="auto"/>
              <w:jc w:val="center"/>
            </w:pPr>
            <w:r w:rsidRPr="00BD6174">
              <w:t>37,43</w:t>
            </w:r>
          </w:p>
        </w:tc>
        <w:tc>
          <w:tcPr>
            <w:tcW w:w="2551" w:type="dxa"/>
            <w:vAlign w:val="center"/>
          </w:tcPr>
          <w:p w:rsidR="0047301C" w:rsidRPr="00BD6174" w:rsidRDefault="0047301C" w:rsidP="00AD5591">
            <w:pPr>
              <w:pStyle w:val="a4"/>
              <w:spacing w:line="276" w:lineRule="auto"/>
              <w:jc w:val="center"/>
            </w:pPr>
            <w:r>
              <w:t>37,12</w:t>
            </w:r>
          </w:p>
        </w:tc>
      </w:tr>
    </w:tbl>
    <w:p w:rsidR="00123C6F" w:rsidRDefault="00123C6F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AD5591" w:rsidRPr="00B516CF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516CF">
        <w:rPr>
          <w:sz w:val="28"/>
          <w:szCs w:val="28"/>
        </w:rPr>
        <w:t>Показатель  обращаемости  фонда  библиот</w:t>
      </w:r>
      <w:r>
        <w:rPr>
          <w:sz w:val="28"/>
          <w:szCs w:val="28"/>
        </w:rPr>
        <w:t>еки  в  201</w:t>
      </w:r>
      <w:r w:rsidR="0047301C">
        <w:rPr>
          <w:sz w:val="28"/>
          <w:szCs w:val="28"/>
        </w:rPr>
        <w:t>3</w:t>
      </w:r>
      <w:r>
        <w:rPr>
          <w:sz w:val="28"/>
          <w:szCs w:val="28"/>
        </w:rPr>
        <w:t xml:space="preserve">  г.  снизился  по </w:t>
      </w:r>
      <w:r w:rsidRPr="00B516CF">
        <w:rPr>
          <w:sz w:val="28"/>
          <w:szCs w:val="28"/>
        </w:rPr>
        <w:t>сравнению с 20</w:t>
      </w:r>
      <w:r>
        <w:rPr>
          <w:sz w:val="28"/>
          <w:szCs w:val="28"/>
        </w:rPr>
        <w:t>1</w:t>
      </w:r>
      <w:r w:rsidR="0047301C">
        <w:rPr>
          <w:sz w:val="28"/>
          <w:szCs w:val="28"/>
        </w:rPr>
        <w:t>2</w:t>
      </w:r>
      <w:r w:rsidRPr="00B516CF">
        <w:rPr>
          <w:sz w:val="28"/>
          <w:szCs w:val="28"/>
        </w:rPr>
        <w:t>г. и составил 0,</w:t>
      </w:r>
      <w:r w:rsidR="0047301C">
        <w:rPr>
          <w:sz w:val="28"/>
          <w:szCs w:val="28"/>
        </w:rPr>
        <w:t>79</w:t>
      </w:r>
      <w:r w:rsidRPr="00B516CF">
        <w:rPr>
          <w:sz w:val="28"/>
          <w:szCs w:val="28"/>
        </w:rPr>
        <w:t xml:space="preserve"> (20</w:t>
      </w:r>
      <w:r>
        <w:rPr>
          <w:sz w:val="28"/>
          <w:szCs w:val="28"/>
        </w:rPr>
        <w:t>11</w:t>
      </w:r>
      <w:r w:rsidRPr="00B516CF">
        <w:rPr>
          <w:sz w:val="28"/>
          <w:szCs w:val="28"/>
        </w:rPr>
        <w:t xml:space="preserve"> – </w:t>
      </w:r>
      <w:r w:rsidR="0047301C">
        <w:rPr>
          <w:sz w:val="28"/>
          <w:szCs w:val="28"/>
        </w:rPr>
        <w:t>0,85</w:t>
      </w:r>
      <w:r w:rsidRPr="00B516CF">
        <w:rPr>
          <w:sz w:val="28"/>
          <w:szCs w:val="28"/>
        </w:rPr>
        <w:t>) (табл.</w:t>
      </w:r>
      <w:r w:rsidR="00123C6F">
        <w:rPr>
          <w:sz w:val="28"/>
          <w:szCs w:val="28"/>
        </w:rPr>
        <w:t>5</w:t>
      </w:r>
      <w:r w:rsidRPr="00B516CF">
        <w:rPr>
          <w:sz w:val="28"/>
          <w:szCs w:val="28"/>
        </w:rPr>
        <w:t>).  Данный показатель отражает  отношение  книговыдачи к  объему общего  фонда.  Его  снижение обусловлено уменьшением числа книговыда</w:t>
      </w:r>
      <w:r w:rsidR="0047301C">
        <w:rPr>
          <w:sz w:val="28"/>
          <w:szCs w:val="28"/>
        </w:rPr>
        <w:t>ч на 6%</w:t>
      </w:r>
      <w:r w:rsidRPr="00B516CF">
        <w:rPr>
          <w:sz w:val="28"/>
          <w:szCs w:val="28"/>
        </w:rPr>
        <w:t xml:space="preserve">.  </w:t>
      </w:r>
    </w:p>
    <w:p w:rsidR="00AD5591" w:rsidRPr="00B516CF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516CF">
        <w:rPr>
          <w:sz w:val="28"/>
          <w:szCs w:val="28"/>
        </w:rPr>
        <w:t>Показатель  посещаемости  по  библио</w:t>
      </w:r>
      <w:r>
        <w:rPr>
          <w:sz w:val="28"/>
          <w:szCs w:val="28"/>
        </w:rPr>
        <w:t xml:space="preserve">теке  продолжает  </w:t>
      </w:r>
      <w:r w:rsidR="0047301C">
        <w:rPr>
          <w:sz w:val="28"/>
          <w:szCs w:val="28"/>
        </w:rPr>
        <w:t xml:space="preserve">незначительно </w:t>
      </w:r>
      <w:r>
        <w:rPr>
          <w:sz w:val="28"/>
          <w:szCs w:val="28"/>
        </w:rPr>
        <w:t xml:space="preserve">снижаться  и </w:t>
      </w:r>
      <w:r w:rsidRPr="00B516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37,</w:t>
      </w:r>
      <w:r w:rsidR="0047301C">
        <w:rPr>
          <w:sz w:val="28"/>
          <w:szCs w:val="28"/>
        </w:rPr>
        <w:t>12</w:t>
      </w:r>
      <w:r w:rsidRPr="00B516CF">
        <w:rPr>
          <w:sz w:val="28"/>
          <w:szCs w:val="28"/>
        </w:rPr>
        <w:t xml:space="preserve"> (в 20</w:t>
      </w:r>
      <w:r>
        <w:rPr>
          <w:sz w:val="28"/>
          <w:szCs w:val="28"/>
        </w:rPr>
        <w:t>1</w:t>
      </w:r>
      <w:r w:rsidR="0047301C">
        <w:rPr>
          <w:sz w:val="28"/>
          <w:szCs w:val="28"/>
        </w:rPr>
        <w:t>2</w:t>
      </w:r>
      <w:r w:rsidRPr="00B516CF">
        <w:rPr>
          <w:sz w:val="28"/>
          <w:szCs w:val="28"/>
        </w:rPr>
        <w:t xml:space="preserve"> г. – </w:t>
      </w:r>
      <w:r w:rsidR="0047301C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47301C">
        <w:rPr>
          <w:sz w:val="28"/>
          <w:szCs w:val="28"/>
        </w:rPr>
        <w:t>43</w:t>
      </w:r>
      <w:r w:rsidRPr="00B516CF">
        <w:rPr>
          <w:sz w:val="28"/>
          <w:szCs w:val="28"/>
        </w:rPr>
        <w:t xml:space="preserve">) (табл. </w:t>
      </w:r>
      <w:r w:rsidR="00123C6F">
        <w:rPr>
          <w:sz w:val="28"/>
          <w:szCs w:val="28"/>
        </w:rPr>
        <w:t>5</w:t>
      </w:r>
      <w:r w:rsidRPr="00B516CF">
        <w:rPr>
          <w:sz w:val="28"/>
          <w:szCs w:val="28"/>
        </w:rPr>
        <w:t>). Причина: снижение количества посещений</w:t>
      </w:r>
      <w:r>
        <w:rPr>
          <w:sz w:val="28"/>
          <w:szCs w:val="28"/>
        </w:rPr>
        <w:t>.</w:t>
      </w:r>
      <w:r w:rsidRPr="00B516CF">
        <w:rPr>
          <w:sz w:val="28"/>
          <w:szCs w:val="28"/>
        </w:rPr>
        <w:t xml:space="preserve">   </w:t>
      </w:r>
    </w:p>
    <w:p w:rsidR="00AD5591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516CF">
        <w:rPr>
          <w:sz w:val="28"/>
          <w:szCs w:val="28"/>
        </w:rPr>
        <w:t>Читаемость п</w:t>
      </w:r>
      <w:r>
        <w:rPr>
          <w:sz w:val="28"/>
          <w:szCs w:val="28"/>
        </w:rPr>
        <w:t xml:space="preserve">о сравнению с предыдущим годом снизилась </w:t>
      </w:r>
      <w:r w:rsidRPr="00B516CF">
        <w:rPr>
          <w:sz w:val="28"/>
          <w:szCs w:val="28"/>
        </w:rPr>
        <w:t xml:space="preserve">и  составила </w:t>
      </w:r>
      <w:r>
        <w:rPr>
          <w:sz w:val="28"/>
          <w:szCs w:val="28"/>
        </w:rPr>
        <w:t>60,</w:t>
      </w:r>
      <w:r w:rsidR="0047301C">
        <w:rPr>
          <w:sz w:val="28"/>
          <w:szCs w:val="28"/>
        </w:rPr>
        <w:t>24</w:t>
      </w:r>
      <w:r w:rsidRPr="00B516CF">
        <w:rPr>
          <w:sz w:val="28"/>
          <w:szCs w:val="28"/>
        </w:rPr>
        <w:t xml:space="preserve">  (20</w:t>
      </w:r>
      <w:r>
        <w:rPr>
          <w:sz w:val="28"/>
          <w:szCs w:val="28"/>
        </w:rPr>
        <w:t>1</w:t>
      </w:r>
      <w:r w:rsidR="0047301C">
        <w:rPr>
          <w:sz w:val="28"/>
          <w:szCs w:val="28"/>
        </w:rPr>
        <w:t>2</w:t>
      </w:r>
      <w:r>
        <w:rPr>
          <w:sz w:val="28"/>
          <w:szCs w:val="28"/>
        </w:rPr>
        <w:t>г. - 6</w:t>
      </w:r>
      <w:r w:rsidR="004730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7301C">
        <w:rPr>
          <w:sz w:val="28"/>
          <w:szCs w:val="28"/>
        </w:rPr>
        <w:t>67</w:t>
      </w:r>
      <w:r w:rsidRPr="00B516C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(табл. </w:t>
      </w:r>
      <w:r w:rsidR="00123C6F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Pr="00B516CF">
        <w:rPr>
          <w:sz w:val="28"/>
          <w:szCs w:val="28"/>
        </w:rPr>
        <w:t>Это  объясняется уменьшением показателя книговыдачи</w:t>
      </w:r>
      <w:r>
        <w:rPr>
          <w:sz w:val="28"/>
          <w:szCs w:val="28"/>
        </w:rPr>
        <w:t>.</w:t>
      </w:r>
      <w:r w:rsidRPr="00B516CF">
        <w:rPr>
          <w:sz w:val="28"/>
          <w:szCs w:val="28"/>
        </w:rPr>
        <w:t xml:space="preserve"> </w:t>
      </w:r>
    </w:p>
    <w:p w:rsidR="00AD5591" w:rsidRPr="00DF48A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>Таким образом, в целом показатели обслуживания (число посещений, книговыдача, число обслуженных всеми структурными подразделениями) за 201</w:t>
      </w:r>
      <w:r w:rsidR="0047301C">
        <w:rPr>
          <w:sz w:val="28"/>
          <w:szCs w:val="28"/>
        </w:rPr>
        <w:t>3</w:t>
      </w:r>
      <w:r w:rsidRPr="00DF48A0">
        <w:rPr>
          <w:sz w:val="28"/>
          <w:szCs w:val="28"/>
        </w:rPr>
        <w:t xml:space="preserve"> год снизились в сравнении с предшествующим год</w:t>
      </w:r>
      <w:r>
        <w:rPr>
          <w:sz w:val="28"/>
          <w:szCs w:val="28"/>
        </w:rPr>
        <w:t>ом незначительно</w:t>
      </w:r>
      <w:r w:rsidRPr="00DF48A0">
        <w:rPr>
          <w:sz w:val="28"/>
          <w:szCs w:val="28"/>
        </w:rPr>
        <w:t>.  Причин отрицательной динамики</w:t>
      </w:r>
      <w:r>
        <w:rPr>
          <w:sz w:val="28"/>
          <w:szCs w:val="28"/>
        </w:rPr>
        <w:t xml:space="preserve"> </w:t>
      </w:r>
      <w:r w:rsidRPr="00DF48A0">
        <w:rPr>
          <w:sz w:val="28"/>
          <w:szCs w:val="28"/>
        </w:rPr>
        <w:t xml:space="preserve">показателей обслуживания </w:t>
      </w:r>
      <w:r>
        <w:rPr>
          <w:sz w:val="28"/>
          <w:szCs w:val="28"/>
        </w:rPr>
        <w:t>за последние 3 года</w:t>
      </w:r>
      <w:r w:rsidRPr="00DF48A0">
        <w:rPr>
          <w:sz w:val="28"/>
          <w:szCs w:val="28"/>
        </w:rPr>
        <w:t xml:space="preserve"> несколько:</w:t>
      </w:r>
    </w:p>
    <w:p w:rsidR="00AD5591" w:rsidRPr="00DF48A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>Во-первых, являясь структурным подразделением академии,   библиотека напрямую зависит от сформированного контингента студентов, который в силу объективных причин в последние годы снижается.</w:t>
      </w:r>
    </w:p>
    <w:p w:rsidR="00AD5591" w:rsidRPr="00CC196B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 xml:space="preserve">Во-вторых, продолжается тенденция к уменьшению выдачи документов на бумажных носителях, современный студент отдает предпочтение информации в электронном виде. В то же время собрать полную статистику использования электронных документов пока не представляется возможным, поскольку не все электронные ресурсы, приобретаемые у сторонних </w:t>
      </w:r>
      <w:r w:rsidRPr="00DF48A0">
        <w:rPr>
          <w:sz w:val="28"/>
          <w:szCs w:val="28"/>
        </w:rPr>
        <w:lastRenderedPageBreak/>
        <w:t>организаций, оснащены счетчиками обращений и выдачи документов (например, Консультант Плюс).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Кроме того, в общем читальном зале осуществляется бесплатный доступ к Интернет по технологии </w:t>
      </w:r>
      <w:r>
        <w:rPr>
          <w:sz w:val="28"/>
          <w:szCs w:val="28"/>
          <w:lang w:val="en-US"/>
        </w:rPr>
        <w:t>WI</w:t>
      </w:r>
      <w:r w:rsidRPr="00CC19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,  что также ведет к снижению выдачи традиционных изданий.</w:t>
      </w:r>
      <w:proofErr w:type="gramEnd"/>
    </w:p>
    <w:p w:rsidR="00AD5591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F48A0">
        <w:rPr>
          <w:sz w:val="28"/>
          <w:szCs w:val="28"/>
        </w:rPr>
        <w:t>Другая причина – рост числа студентов заочной и заочной сокращённой форм обучения, которые реже очников пользуются услугами библиотеки.</w:t>
      </w:r>
    </w:p>
    <w:p w:rsidR="00AD5591" w:rsidRPr="008C1F52" w:rsidRDefault="00AD5591" w:rsidP="00AD5591">
      <w:pPr>
        <w:pStyle w:val="a4"/>
        <w:spacing w:line="360" w:lineRule="auto"/>
        <w:ind w:firstLine="567"/>
        <w:jc w:val="both"/>
        <w:rPr>
          <w:color w:val="8DB3E2" w:themeColor="text2" w:themeTint="66"/>
        </w:rPr>
      </w:pPr>
      <w:r w:rsidRPr="008C1F52">
        <w:rPr>
          <w:color w:val="8DB3E2" w:themeColor="text2" w:themeTint="66"/>
        </w:rPr>
        <w:cr/>
      </w:r>
    </w:p>
    <w:p w:rsidR="00AD5591" w:rsidRPr="00007C9F" w:rsidRDefault="00AD5591" w:rsidP="00AD559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eastAsia="Times New Roman"/>
          <w:lang w:eastAsia="ru-RU"/>
        </w:rPr>
        <w:br w:type="page"/>
      </w:r>
      <w:bookmarkStart w:id="8" w:name="_Toc377972705"/>
      <w:r w:rsidRPr="00007C9F">
        <w:rPr>
          <w:rFonts w:ascii="Times New Roman" w:hAnsi="Times New Roman"/>
          <w:sz w:val="28"/>
        </w:rPr>
        <w:lastRenderedPageBreak/>
        <w:t>ИНФОРМАЦИОННОЕ И СПРАВОЧНО-БИБЛИОГРАФИЧЕСКОЕ ОБСЛУЖИВАНИЕ</w:t>
      </w:r>
      <w:bookmarkEnd w:id="8"/>
    </w:p>
    <w:p w:rsidR="00AD5591" w:rsidRPr="00C148D1" w:rsidRDefault="00AD5591" w:rsidP="00C148D1">
      <w:pPr>
        <w:pStyle w:val="a8"/>
        <w:spacing w:before="0" w:beforeAutospacing="0" w:after="0" w:afterAutospacing="0" w:line="276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</w:p>
    <w:p w:rsidR="00C148D1" w:rsidRPr="00C148D1" w:rsidRDefault="00C148D1" w:rsidP="00C148D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Научно-б</w:t>
      </w:r>
      <w:r w:rsidRPr="00C148D1">
        <w:rPr>
          <w:rFonts w:ascii="Times New Roman" w:eastAsia="Times New Roman" w:hAnsi="Times New Roman"/>
          <w:sz w:val="28"/>
          <w:szCs w:val="28"/>
          <w:lang w:eastAsia="ru-RU"/>
        </w:rPr>
        <w:t>иблиографический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(НБО)</w:t>
      </w:r>
      <w:r w:rsidRPr="00C148D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вочно-библиографичес</w:t>
      </w:r>
      <w:r w:rsidRPr="00C148D1">
        <w:rPr>
          <w:rFonts w:ascii="Times New Roman" w:eastAsia="Times New Roman" w:hAnsi="Times New Roman"/>
          <w:sz w:val="28"/>
          <w:szCs w:val="28"/>
          <w:lang w:eastAsia="ru-RU"/>
        </w:rPr>
        <w:t xml:space="preserve">кое, информационное и консультационное обслуживание пользователей, формирует справочно-библиографический аппарат библиотеки, создает и ведет базы данных. </w:t>
      </w:r>
    </w:p>
    <w:p w:rsidR="00AD5591" w:rsidRPr="00782FCA" w:rsidRDefault="00C148D1" w:rsidP="00C148D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истекшем году сотрудниками НБО в электронный каталог было введено 8988 записей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FB2B65">
        <w:rPr>
          <w:rFonts w:ascii="Times New Roman" w:hAnsi="Times New Roman"/>
          <w:sz w:val="28"/>
          <w:szCs w:val="28"/>
        </w:rPr>
        <w:t xml:space="preserve"> </w:t>
      </w:r>
      <w:r w:rsidR="00AD5591" w:rsidRPr="00FB2B65">
        <w:rPr>
          <w:rFonts w:ascii="Times New Roman" w:hAnsi="Times New Roman"/>
          <w:sz w:val="28"/>
          <w:szCs w:val="28"/>
        </w:rPr>
        <w:t>(</w:t>
      </w:r>
      <w:proofErr w:type="gramStart"/>
      <w:r w:rsidR="00AD5591" w:rsidRPr="00FB2B65">
        <w:rPr>
          <w:rFonts w:ascii="Times New Roman" w:hAnsi="Times New Roman"/>
          <w:sz w:val="28"/>
          <w:szCs w:val="28"/>
        </w:rPr>
        <w:t>с</w:t>
      </w:r>
      <w:proofErr w:type="gramEnd"/>
      <w:r w:rsidR="00AD5591" w:rsidRPr="00FB2B65">
        <w:rPr>
          <w:rFonts w:ascii="Times New Roman" w:hAnsi="Times New Roman"/>
          <w:sz w:val="28"/>
          <w:szCs w:val="28"/>
        </w:rPr>
        <w:t xml:space="preserve">м. табл. </w:t>
      </w:r>
      <w:r w:rsidR="00123C6F">
        <w:rPr>
          <w:rFonts w:ascii="Times New Roman" w:hAnsi="Times New Roman"/>
          <w:sz w:val="28"/>
          <w:szCs w:val="28"/>
        </w:rPr>
        <w:t>7</w:t>
      </w:r>
      <w:r w:rsidR="00AD5591" w:rsidRPr="00FB2B65">
        <w:rPr>
          <w:rFonts w:ascii="Times New Roman" w:hAnsi="Times New Roman"/>
          <w:sz w:val="28"/>
          <w:szCs w:val="28"/>
        </w:rPr>
        <w:t xml:space="preserve">). </w:t>
      </w:r>
    </w:p>
    <w:p w:rsidR="00AD5591" w:rsidRPr="007B66E5" w:rsidRDefault="00AD5591" w:rsidP="00AD5591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B66E5">
        <w:rPr>
          <w:rFonts w:ascii="Times New Roman" w:hAnsi="Times New Roman"/>
          <w:b/>
          <w:sz w:val="24"/>
          <w:szCs w:val="24"/>
        </w:rPr>
        <w:t xml:space="preserve">Таблица </w:t>
      </w:r>
      <w:r w:rsidR="00FC4001">
        <w:rPr>
          <w:rFonts w:ascii="Times New Roman" w:hAnsi="Times New Roman"/>
          <w:b/>
          <w:sz w:val="24"/>
          <w:szCs w:val="24"/>
        </w:rPr>
        <w:t>6</w:t>
      </w:r>
      <w:r w:rsidRPr="00FB2B65">
        <w:rPr>
          <w:rFonts w:ascii="Times New Roman" w:hAnsi="Times New Roman"/>
          <w:b/>
          <w:sz w:val="24"/>
          <w:szCs w:val="24"/>
        </w:rPr>
        <w:t xml:space="preserve">.  </w:t>
      </w:r>
      <w:r w:rsidRPr="007B66E5">
        <w:rPr>
          <w:rFonts w:ascii="Times New Roman" w:hAnsi="Times New Roman"/>
          <w:b/>
          <w:sz w:val="24"/>
          <w:szCs w:val="24"/>
        </w:rPr>
        <w:t>Ввод библиографических записей, 201</w:t>
      </w:r>
      <w:r w:rsidR="00C148D1">
        <w:rPr>
          <w:rFonts w:ascii="Times New Roman" w:hAnsi="Times New Roman"/>
          <w:b/>
          <w:sz w:val="24"/>
          <w:szCs w:val="24"/>
        </w:rPr>
        <w:t>3</w:t>
      </w:r>
      <w:r w:rsidRPr="007B66E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653"/>
        <w:gridCol w:w="2276"/>
        <w:gridCol w:w="3003"/>
      </w:tblGrid>
      <w:tr w:rsidR="00AD5591" w:rsidRPr="00ED0026" w:rsidTr="00AD5591">
        <w:trPr>
          <w:trHeight w:hRule="exact"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1" w:rsidRDefault="00AD5591" w:rsidP="00AD5591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5591" w:rsidRPr="00ED0026" w:rsidRDefault="00AD5591" w:rsidP="00AD5591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1" w:rsidRPr="00ED0026" w:rsidRDefault="00AD5591" w:rsidP="00AD5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 xml:space="preserve">  данных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1" w:rsidRPr="00ED0026" w:rsidRDefault="00AD5591" w:rsidP="00AD5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Кол-во записей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1" w:rsidRPr="00ED0026" w:rsidRDefault="00AD5591" w:rsidP="00AD5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D002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spellEnd"/>
            <w:r w:rsidRPr="00ED00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Ветеринария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Зоотехния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Механизация с/х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Экономика общая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29880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Экономика с/х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Лесное хозяйство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Труды сотрудников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 xml:space="preserve">Сельское </w:t>
            </w:r>
            <w:proofErr w:type="spellStart"/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Геодезия и картография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67195" w:rsidRDefault="00C148D1" w:rsidP="00AD559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E04A44" w:rsidRDefault="00C148D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1" w:rsidRPr="007B66E5" w:rsidTr="00AD5591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7C0C76" w:rsidRDefault="00C148D1" w:rsidP="00AD559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0C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5B4476" w:rsidRDefault="00C148D1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476">
              <w:rPr>
                <w:rFonts w:ascii="Times New Roman" w:hAnsi="Times New Roman"/>
                <w:b/>
                <w:sz w:val="24"/>
                <w:szCs w:val="24"/>
              </w:rPr>
              <w:t>138286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D1" w:rsidRPr="005B4476" w:rsidRDefault="00C148D1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8988</w:t>
            </w:r>
          </w:p>
        </w:tc>
      </w:tr>
    </w:tbl>
    <w:p w:rsidR="00AD5591" w:rsidRDefault="00AD5591" w:rsidP="00AD559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591" w:rsidRDefault="00AD5591" w:rsidP="00E52AD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703B">
        <w:rPr>
          <w:rFonts w:ascii="Times New Roman" w:hAnsi="Times New Roman"/>
          <w:sz w:val="28"/>
          <w:szCs w:val="28"/>
        </w:rPr>
        <w:t>а 01.01.201</w:t>
      </w:r>
      <w:r w:rsidR="00C148D1">
        <w:rPr>
          <w:rFonts w:ascii="Times New Roman" w:hAnsi="Times New Roman"/>
          <w:sz w:val="28"/>
          <w:szCs w:val="28"/>
        </w:rPr>
        <w:t>4</w:t>
      </w:r>
      <w:r w:rsidRPr="00E2703B">
        <w:rPr>
          <w:rFonts w:ascii="Times New Roman" w:hAnsi="Times New Roman"/>
          <w:sz w:val="28"/>
          <w:szCs w:val="28"/>
        </w:rPr>
        <w:t xml:space="preserve"> общее количество записей в БД «Статьи» составило </w:t>
      </w:r>
      <w:r w:rsidR="00C148D1" w:rsidRPr="00C148D1">
        <w:rPr>
          <w:rFonts w:ascii="Times New Roman" w:hAnsi="Times New Roman"/>
          <w:sz w:val="28"/>
          <w:szCs w:val="28"/>
        </w:rPr>
        <w:t>138</w:t>
      </w:r>
      <w:r w:rsidR="00C148D1">
        <w:rPr>
          <w:rFonts w:ascii="Times New Roman" w:hAnsi="Times New Roman"/>
          <w:sz w:val="28"/>
          <w:szCs w:val="28"/>
        </w:rPr>
        <w:t xml:space="preserve"> </w:t>
      </w:r>
      <w:r w:rsidR="00C148D1" w:rsidRPr="00C148D1">
        <w:rPr>
          <w:rFonts w:ascii="Times New Roman" w:hAnsi="Times New Roman"/>
          <w:sz w:val="28"/>
          <w:szCs w:val="28"/>
        </w:rPr>
        <w:t>286</w:t>
      </w:r>
      <w:r w:rsidRPr="00E2703B">
        <w:rPr>
          <w:rFonts w:ascii="Times New Roman" w:hAnsi="Times New Roman"/>
          <w:sz w:val="28"/>
          <w:szCs w:val="28"/>
        </w:rPr>
        <w:t xml:space="preserve"> записи. </w:t>
      </w:r>
    </w:p>
    <w:p w:rsidR="00AB5CB7" w:rsidRDefault="00AB5CB7" w:rsidP="00E52A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справочной литературы составляет 2423экз., фонд мультимедийных собраний составляет 710 экз. Из фонда справочной литературы было выдано 3122 изданий,  количество посещений 781. </w:t>
      </w:r>
    </w:p>
    <w:p w:rsidR="00AB5CB7" w:rsidRDefault="00AB5CB7" w:rsidP="00E52A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фонд мультимедийных собраний составляет 742 экз., из них выдано – 132 экз. В течение года было организованно 7 выставок, где были представлены электронные учебники – 189 экз.</w:t>
      </w:r>
    </w:p>
    <w:p w:rsidR="00AB5CB7" w:rsidRDefault="00AB5CB7" w:rsidP="00E52A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Справочно-библиографическое обслуживание читателей осуществляется в режиме «Запрос-ответ». В 2013 г. было выполнено 4868 библиографических справок</w:t>
      </w:r>
      <w:r w:rsidR="00CA5520">
        <w:rPr>
          <w:rFonts w:ascii="Times New Roman" w:hAnsi="Times New Roman"/>
          <w:sz w:val="28"/>
          <w:szCs w:val="28"/>
        </w:rPr>
        <w:t xml:space="preserve"> (см. таблицы </w:t>
      </w:r>
      <w:r w:rsidR="00123C6F">
        <w:rPr>
          <w:rFonts w:ascii="Times New Roman" w:hAnsi="Times New Roman"/>
          <w:sz w:val="28"/>
          <w:szCs w:val="28"/>
        </w:rPr>
        <w:t>7</w:t>
      </w:r>
      <w:r w:rsidR="00CA5520">
        <w:rPr>
          <w:rFonts w:ascii="Times New Roman" w:hAnsi="Times New Roman"/>
          <w:sz w:val="28"/>
          <w:szCs w:val="28"/>
        </w:rPr>
        <w:t>,</w:t>
      </w:r>
      <w:r w:rsidR="00123C6F">
        <w:rPr>
          <w:rFonts w:ascii="Times New Roman" w:hAnsi="Times New Roman"/>
          <w:sz w:val="28"/>
          <w:szCs w:val="28"/>
        </w:rPr>
        <w:t>8</w:t>
      </w:r>
      <w:r w:rsidR="00CA55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B5CB7" w:rsidRPr="00AB5CB7" w:rsidRDefault="00AB5CB7" w:rsidP="00AB5CB7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B5CB7">
        <w:rPr>
          <w:rFonts w:ascii="Times New Roman" w:hAnsi="Times New Roman"/>
          <w:b/>
          <w:sz w:val="24"/>
          <w:szCs w:val="24"/>
        </w:rPr>
        <w:t xml:space="preserve">Таблица </w:t>
      </w:r>
      <w:r w:rsidR="00FC4001">
        <w:rPr>
          <w:rFonts w:ascii="Times New Roman" w:hAnsi="Times New Roman"/>
          <w:b/>
          <w:sz w:val="24"/>
          <w:szCs w:val="24"/>
        </w:rPr>
        <w:t>7</w:t>
      </w:r>
      <w:r w:rsidRPr="00AB5CB7">
        <w:rPr>
          <w:rFonts w:ascii="Times New Roman" w:hAnsi="Times New Roman"/>
          <w:b/>
          <w:sz w:val="24"/>
          <w:szCs w:val="24"/>
        </w:rPr>
        <w:t>. Показатели СПР НБ БГСХА, 2010-2013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29"/>
        <w:gridCol w:w="1691"/>
        <w:gridCol w:w="1707"/>
      </w:tblGrid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Виды справок</w:t>
            </w:r>
          </w:p>
        </w:tc>
        <w:tc>
          <w:tcPr>
            <w:tcW w:w="1701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529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691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707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</w:tr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170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529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169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1707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</w:t>
            </w:r>
          </w:p>
        </w:tc>
      </w:tr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Библиографические</w:t>
            </w:r>
          </w:p>
        </w:tc>
        <w:tc>
          <w:tcPr>
            <w:tcW w:w="170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29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69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707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Фактографические</w:t>
            </w:r>
          </w:p>
        </w:tc>
        <w:tc>
          <w:tcPr>
            <w:tcW w:w="170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9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9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7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Адресные</w:t>
            </w:r>
          </w:p>
        </w:tc>
        <w:tc>
          <w:tcPr>
            <w:tcW w:w="170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29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69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707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B5CB7" w:rsidTr="003618E4">
        <w:tc>
          <w:tcPr>
            <w:tcW w:w="2943" w:type="dxa"/>
          </w:tcPr>
          <w:p w:rsidR="00AB5CB7" w:rsidRPr="002600B3" w:rsidRDefault="00AB5CB7" w:rsidP="003618E4">
            <w:pPr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Консультации (по использованию СПА)</w:t>
            </w:r>
          </w:p>
        </w:tc>
        <w:tc>
          <w:tcPr>
            <w:tcW w:w="170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1529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1691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707" w:type="dxa"/>
          </w:tcPr>
          <w:p w:rsidR="00AB5CB7" w:rsidRPr="00A4063B" w:rsidRDefault="00AB5CB7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AB5CB7" w:rsidRPr="002600B3" w:rsidTr="003618E4">
        <w:tc>
          <w:tcPr>
            <w:tcW w:w="2943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2944</w:t>
            </w:r>
          </w:p>
        </w:tc>
        <w:tc>
          <w:tcPr>
            <w:tcW w:w="1529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3712</w:t>
            </w:r>
          </w:p>
        </w:tc>
        <w:tc>
          <w:tcPr>
            <w:tcW w:w="1691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4121</w:t>
            </w:r>
          </w:p>
        </w:tc>
        <w:tc>
          <w:tcPr>
            <w:tcW w:w="1707" w:type="dxa"/>
          </w:tcPr>
          <w:p w:rsidR="00AB5CB7" w:rsidRPr="002600B3" w:rsidRDefault="00AB5CB7" w:rsidP="00361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4538</w:t>
            </w:r>
          </w:p>
        </w:tc>
      </w:tr>
    </w:tbl>
    <w:p w:rsidR="00AB5CB7" w:rsidRDefault="00AB5CB7" w:rsidP="00AB5CB7">
      <w:pPr>
        <w:jc w:val="right"/>
        <w:rPr>
          <w:rFonts w:ascii="Times New Roman" w:hAnsi="Times New Roman"/>
          <w:sz w:val="28"/>
          <w:szCs w:val="28"/>
        </w:rPr>
      </w:pPr>
    </w:p>
    <w:p w:rsidR="00AB5CB7" w:rsidRDefault="00AB5CB7" w:rsidP="00AB5CB7">
      <w:pPr>
        <w:spacing w:after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AB5CB7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001">
        <w:rPr>
          <w:rFonts w:ascii="Times New Roman" w:hAnsi="Times New Roman"/>
          <w:b/>
          <w:sz w:val="24"/>
          <w:szCs w:val="24"/>
        </w:rPr>
        <w:t>8</w:t>
      </w:r>
      <w:r w:rsidRPr="00AB5CB7">
        <w:rPr>
          <w:rFonts w:ascii="Times New Roman" w:hAnsi="Times New Roman"/>
          <w:b/>
          <w:sz w:val="24"/>
          <w:szCs w:val="24"/>
        </w:rPr>
        <w:t xml:space="preserve">. Источники получения информации при выполнении </w:t>
      </w:r>
    </w:p>
    <w:p w:rsidR="00AB5CB7" w:rsidRPr="00AB5CB7" w:rsidRDefault="00AB5CB7" w:rsidP="00AB5CB7">
      <w:pPr>
        <w:spacing w:after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AB5CB7">
        <w:rPr>
          <w:rFonts w:ascii="Times New Roman" w:hAnsi="Times New Roman"/>
          <w:b/>
          <w:sz w:val="24"/>
          <w:szCs w:val="24"/>
        </w:rPr>
        <w:t>библиографических справок</w:t>
      </w:r>
      <w:r w:rsidR="00CC284A">
        <w:rPr>
          <w:rFonts w:ascii="Times New Roman" w:hAnsi="Times New Roman"/>
          <w:b/>
          <w:sz w:val="24"/>
          <w:szCs w:val="24"/>
        </w:rPr>
        <w:t>, 2013г.</w:t>
      </w:r>
    </w:p>
    <w:tbl>
      <w:tblPr>
        <w:tblStyle w:val="a3"/>
        <w:tblW w:w="9590" w:type="dxa"/>
        <w:tblLayout w:type="fixed"/>
        <w:tblLook w:val="04A0" w:firstRow="1" w:lastRow="0" w:firstColumn="1" w:lastColumn="0" w:noHBand="0" w:noVBand="1"/>
      </w:tblPr>
      <w:tblGrid>
        <w:gridCol w:w="2428"/>
        <w:gridCol w:w="1421"/>
        <w:gridCol w:w="1420"/>
        <w:gridCol w:w="1518"/>
        <w:gridCol w:w="1579"/>
        <w:gridCol w:w="1224"/>
      </w:tblGrid>
      <w:tr w:rsidR="00E52ADE" w:rsidRPr="00281B5F" w:rsidTr="00E52ADE">
        <w:trPr>
          <w:trHeight w:val="398"/>
        </w:trPr>
        <w:tc>
          <w:tcPr>
            <w:tcW w:w="2428" w:type="dxa"/>
            <w:vMerge w:val="restart"/>
            <w:vAlign w:val="center"/>
          </w:tcPr>
          <w:p w:rsidR="00E52ADE" w:rsidRDefault="00E52ADE" w:rsidP="00E52A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Виды справок</w:t>
            </w:r>
          </w:p>
        </w:tc>
        <w:tc>
          <w:tcPr>
            <w:tcW w:w="1421" w:type="dxa"/>
            <w:vMerge w:val="restart"/>
            <w:vAlign w:val="center"/>
          </w:tcPr>
          <w:p w:rsidR="00E52ADE" w:rsidRPr="00281B5F" w:rsidRDefault="00E52ADE" w:rsidP="00E52AD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B5F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420" w:type="dxa"/>
            <w:vMerge w:val="restart"/>
            <w:vAlign w:val="center"/>
          </w:tcPr>
          <w:p w:rsidR="00E52ADE" w:rsidRPr="00281B5F" w:rsidRDefault="00E52ADE" w:rsidP="00E52ADE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B5F">
              <w:rPr>
                <w:rFonts w:ascii="Times New Roman" w:hAnsi="Times New Roman"/>
                <w:b/>
                <w:sz w:val="24"/>
                <w:szCs w:val="24"/>
              </w:rPr>
              <w:t xml:space="preserve">БД отдела,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321" w:type="dxa"/>
            <w:gridSpan w:val="3"/>
            <w:vAlign w:val="center"/>
          </w:tcPr>
          <w:p w:rsidR="00E52ADE" w:rsidRPr="00281B5F" w:rsidRDefault="00E52ADE" w:rsidP="00E5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Справочно-правовые системы</w:t>
            </w:r>
          </w:p>
        </w:tc>
      </w:tr>
      <w:tr w:rsidR="00E52ADE" w:rsidTr="00E52ADE">
        <w:trPr>
          <w:trHeight w:val="553"/>
        </w:trPr>
        <w:tc>
          <w:tcPr>
            <w:tcW w:w="2428" w:type="dxa"/>
            <w:vMerge/>
            <w:vAlign w:val="center"/>
          </w:tcPr>
          <w:p w:rsidR="00E52ADE" w:rsidRPr="005A1208" w:rsidRDefault="00E52ADE" w:rsidP="00E52A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E52ADE" w:rsidRDefault="00E52ADE" w:rsidP="00E5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E52ADE" w:rsidRDefault="00E52ADE" w:rsidP="00E5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E52ADE" w:rsidRPr="00B5386F" w:rsidRDefault="00E52ADE" w:rsidP="00E52ADE">
            <w:pPr>
              <w:ind w:left="-108" w:right="-21" w:firstLine="0"/>
              <w:jc w:val="center"/>
              <w:rPr>
                <w:rFonts w:ascii="Times New Roman" w:hAnsi="Times New Roman"/>
                <w:b/>
                <w:i/>
              </w:rPr>
            </w:pPr>
            <w:r w:rsidRPr="00B5386F">
              <w:rPr>
                <w:rFonts w:ascii="Times New Roman" w:hAnsi="Times New Roman"/>
                <w:b/>
                <w:i/>
              </w:rPr>
              <w:t>Консультант Плюс</w:t>
            </w:r>
          </w:p>
        </w:tc>
        <w:tc>
          <w:tcPr>
            <w:tcW w:w="1579" w:type="dxa"/>
            <w:vAlign w:val="center"/>
          </w:tcPr>
          <w:p w:rsidR="00E52ADE" w:rsidRPr="00B5386F" w:rsidRDefault="00E52ADE" w:rsidP="00E52AD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5386F">
              <w:rPr>
                <w:rFonts w:ascii="Times New Roman" w:hAnsi="Times New Roman"/>
                <w:b/>
                <w:i/>
              </w:rPr>
              <w:t>ГАРАНТ</w:t>
            </w:r>
          </w:p>
        </w:tc>
        <w:tc>
          <w:tcPr>
            <w:tcW w:w="1224" w:type="dxa"/>
            <w:vAlign w:val="center"/>
          </w:tcPr>
          <w:p w:rsidR="00E52ADE" w:rsidRPr="00B5386F" w:rsidRDefault="00E52ADE" w:rsidP="00E52ADE">
            <w:pPr>
              <w:ind w:left="-108" w:right="-143" w:hanging="87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5386F">
              <w:rPr>
                <w:rFonts w:ascii="Times New Roman" w:hAnsi="Times New Roman"/>
                <w:b/>
                <w:i/>
              </w:rPr>
              <w:t>Техэксперт</w:t>
            </w:r>
            <w:proofErr w:type="spellEnd"/>
          </w:p>
        </w:tc>
      </w:tr>
      <w:tr w:rsidR="00611F01" w:rsidRPr="00D16AEC" w:rsidTr="00E52ADE">
        <w:trPr>
          <w:trHeight w:val="398"/>
        </w:trPr>
        <w:tc>
          <w:tcPr>
            <w:tcW w:w="2428" w:type="dxa"/>
          </w:tcPr>
          <w:p w:rsidR="00611F01" w:rsidRPr="005A1208" w:rsidRDefault="00611F01" w:rsidP="00E52ADE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1208">
              <w:rPr>
                <w:rFonts w:ascii="Times New Roman" w:hAnsi="Times New Roman"/>
                <w:sz w:val="24"/>
                <w:szCs w:val="24"/>
              </w:rPr>
              <w:t>ематические</w:t>
            </w:r>
          </w:p>
        </w:tc>
        <w:tc>
          <w:tcPr>
            <w:tcW w:w="1421" w:type="dxa"/>
          </w:tcPr>
          <w:p w:rsidR="00611F01" w:rsidRPr="00DA3DE8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E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20" w:type="dxa"/>
          </w:tcPr>
          <w:p w:rsidR="00611F01" w:rsidRPr="00DA3DE8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E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18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579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F01" w:rsidRPr="00D16AEC" w:rsidTr="00E52ADE">
        <w:trPr>
          <w:trHeight w:val="398"/>
        </w:trPr>
        <w:tc>
          <w:tcPr>
            <w:tcW w:w="2428" w:type="dxa"/>
          </w:tcPr>
          <w:p w:rsidR="00611F01" w:rsidRPr="005A1208" w:rsidRDefault="00611F01" w:rsidP="00E52ADE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A1208">
              <w:rPr>
                <w:rFonts w:ascii="Times New Roman" w:hAnsi="Times New Roman"/>
                <w:sz w:val="24"/>
                <w:szCs w:val="24"/>
              </w:rPr>
              <w:t>Библиографические</w:t>
            </w:r>
          </w:p>
        </w:tc>
        <w:tc>
          <w:tcPr>
            <w:tcW w:w="1421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20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518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F01" w:rsidRPr="00D16AEC" w:rsidTr="00E52ADE">
        <w:trPr>
          <w:trHeight w:val="398"/>
        </w:trPr>
        <w:tc>
          <w:tcPr>
            <w:tcW w:w="2428" w:type="dxa"/>
          </w:tcPr>
          <w:p w:rsidR="00611F01" w:rsidRPr="005A1208" w:rsidRDefault="00611F01" w:rsidP="00E52ADE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A1208">
              <w:rPr>
                <w:rFonts w:ascii="Times New Roman" w:hAnsi="Times New Roman"/>
                <w:sz w:val="24"/>
                <w:szCs w:val="24"/>
              </w:rPr>
              <w:t>Фактографические</w:t>
            </w:r>
          </w:p>
        </w:tc>
        <w:tc>
          <w:tcPr>
            <w:tcW w:w="1421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F01" w:rsidRPr="00D16AEC" w:rsidTr="00E52ADE">
        <w:trPr>
          <w:trHeight w:val="412"/>
        </w:trPr>
        <w:tc>
          <w:tcPr>
            <w:tcW w:w="2428" w:type="dxa"/>
          </w:tcPr>
          <w:p w:rsidR="00611F01" w:rsidRPr="005A1208" w:rsidRDefault="00611F01" w:rsidP="00E52ADE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A1208">
              <w:rPr>
                <w:rFonts w:ascii="Times New Roman" w:hAnsi="Times New Roman"/>
                <w:sz w:val="24"/>
                <w:szCs w:val="24"/>
              </w:rPr>
              <w:t>Адресные</w:t>
            </w:r>
          </w:p>
        </w:tc>
        <w:tc>
          <w:tcPr>
            <w:tcW w:w="1421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18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611F01" w:rsidRPr="00D16AEC" w:rsidRDefault="00611F01" w:rsidP="0036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5CB7" w:rsidRDefault="00AB5CB7" w:rsidP="00AB5CB7">
      <w:pPr>
        <w:jc w:val="right"/>
        <w:rPr>
          <w:rFonts w:ascii="Times New Roman" w:hAnsi="Times New Roman"/>
          <w:sz w:val="28"/>
          <w:szCs w:val="28"/>
        </w:rPr>
      </w:pPr>
    </w:p>
    <w:p w:rsidR="00AB5CB7" w:rsidRDefault="00AB5CB7" w:rsidP="00CA552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наибольшей оперативности выполнения справочной работы библиотеки и активной коммуникации с кафедрами и деканатами используется сетевой чат академии.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наиболее эффективно для выполнения библиографических справок используется СПС «Консультант Плюс». Статистика использования данного ресурса достаточно высокая на 25.12.2013 зафиксировано 2801 подключение к системе.</w:t>
      </w:r>
    </w:p>
    <w:p w:rsidR="00AB5CB7" w:rsidRPr="001C46C5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Эффективной справочной работе также способствует наличие сервиса «Виртуальная справочная служба» на сайте библиотеки. 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818">
        <w:rPr>
          <w:rFonts w:ascii="Times New Roman" w:hAnsi="Times New Roman"/>
          <w:sz w:val="28"/>
          <w:szCs w:val="28"/>
        </w:rPr>
        <w:t>В течени</w:t>
      </w:r>
      <w:r w:rsidR="00CA5520">
        <w:rPr>
          <w:rFonts w:ascii="Times New Roman" w:hAnsi="Times New Roman"/>
          <w:sz w:val="28"/>
          <w:szCs w:val="28"/>
        </w:rPr>
        <w:t>е</w:t>
      </w:r>
      <w:r w:rsidRPr="00116818">
        <w:rPr>
          <w:rFonts w:ascii="Times New Roman" w:hAnsi="Times New Roman"/>
          <w:sz w:val="28"/>
          <w:szCs w:val="28"/>
        </w:rPr>
        <w:t xml:space="preserve"> 2013 г.</w:t>
      </w:r>
      <w:r>
        <w:rPr>
          <w:rFonts w:ascii="Times New Roman" w:hAnsi="Times New Roman"/>
          <w:sz w:val="28"/>
          <w:szCs w:val="28"/>
        </w:rPr>
        <w:t xml:space="preserve"> было выдано реферативных журналов (РЖ)</w:t>
      </w:r>
      <w:r w:rsidR="00CA5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- 856 экз. Особенно активно РЖ используются при проведении занятий с аспирантами.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г. на занятия с аспирантами 1 года обучения было отведено 16 ч. Занятия посетило 46 человек. 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11.11.2013 по 06.12.2013  были проведены занятия по «Основам информационной культуры» на первых курсах всех факультетов по 2- </w:t>
      </w:r>
      <w:r>
        <w:rPr>
          <w:rFonts w:ascii="Times New Roman" w:hAnsi="Times New Roman"/>
          <w:sz w:val="28"/>
          <w:szCs w:val="28"/>
        </w:rPr>
        <w:lastRenderedPageBreak/>
        <w:t>часовой программе. Количество групп посетивших занятия составляет 48, количество прочитанных часов – 96.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г. Электронный читальный зал (ЭЧЗ) посетило 6725 пользователей, в том числе электронный каталог – 2645, Интернет – 4080 пользователей. 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учебного процесса проводились дополнительные занятия для студентов экономического и технологического факультета, </w:t>
      </w:r>
      <w:proofErr w:type="spellStart"/>
      <w:r>
        <w:rPr>
          <w:rFonts w:ascii="Times New Roman" w:hAnsi="Times New Roman"/>
          <w:sz w:val="28"/>
          <w:szCs w:val="28"/>
        </w:rPr>
        <w:t>ИЗКиМ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агроколледжа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использования </w:t>
      </w:r>
      <w:r w:rsidR="00CA55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правочно-правовых систем, </w:t>
      </w:r>
      <w:r w:rsidR="00CA552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лектронного каталога. </w:t>
      </w:r>
    </w:p>
    <w:p w:rsidR="00AB5CB7" w:rsidRDefault="00AB5CB7" w:rsidP="00CA55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B">
        <w:rPr>
          <w:rFonts w:ascii="Times New Roman" w:hAnsi="Times New Roman"/>
          <w:sz w:val="28"/>
          <w:szCs w:val="28"/>
        </w:rPr>
        <w:t xml:space="preserve">Для ведения </w:t>
      </w:r>
      <w:r>
        <w:rPr>
          <w:rFonts w:ascii="Times New Roman" w:hAnsi="Times New Roman"/>
          <w:sz w:val="28"/>
          <w:szCs w:val="28"/>
        </w:rPr>
        <w:t xml:space="preserve">систематической картотеки статей  и картотеки трудов сотрудников было </w:t>
      </w:r>
      <w:r w:rsidRPr="005F060B">
        <w:rPr>
          <w:rFonts w:ascii="Times New Roman" w:hAnsi="Times New Roman"/>
          <w:sz w:val="28"/>
          <w:szCs w:val="28"/>
        </w:rPr>
        <w:t>распечатано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0B">
        <w:rPr>
          <w:rFonts w:ascii="Times New Roman" w:hAnsi="Times New Roman"/>
          <w:sz w:val="28"/>
          <w:szCs w:val="28"/>
        </w:rPr>
        <w:t xml:space="preserve">и расставлено </w:t>
      </w:r>
      <w:r>
        <w:rPr>
          <w:rFonts w:ascii="Times New Roman" w:hAnsi="Times New Roman"/>
          <w:sz w:val="28"/>
          <w:szCs w:val="28"/>
        </w:rPr>
        <w:t>2964</w:t>
      </w:r>
      <w:r w:rsidRPr="005F060B">
        <w:rPr>
          <w:rFonts w:ascii="Times New Roman" w:hAnsi="Times New Roman"/>
          <w:sz w:val="28"/>
          <w:szCs w:val="28"/>
        </w:rPr>
        <w:t xml:space="preserve"> каталожных карточк</w:t>
      </w:r>
      <w:r>
        <w:rPr>
          <w:rFonts w:ascii="Times New Roman" w:hAnsi="Times New Roman"/>
          <w:sz w:val="28"/>
          <w:szCs w:val="28"/>
        </w:rPr>
        <w:t>и</w:t>
      </w:r>
      <w:r w:rsidR="00123C6F">
        <w:rPr>
          <w:rFonts w:ascii="Times New Roman" w:hAnsi="Times New Roman"/>
          <w:sz w:val="28"/>
          <w:szCs w:val="28"/>
        </w:rPr>
        <w:t xml:space="preserve"> (см. табл. 9)</w:t>
      </w:r>
      <w:r w:rsidRPr="005F060B">
        <w:rPr>
          <w:rFonts w:ascii="Times New Roman" w:hAnsi="Times New Roman"/>
          <w:sz w:val="28"/>
          <w:szCs w:val="28"/>
        </w:rPr>
        <w:t xml:space="preserve">. </w:t>
      </w:r>
    </w:p>
    <w:p w:rsidR="00AB5CB7" w:rsidRPr="00CA5520" w:rsidRDefault="00AB5CB7" w:rsidP="00CA5520">
      <w:pPr>
        <w:spacing w:after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CA5520">
        <w:rPr>
          <w:rFonts w:ascii="Times New Roman" w:hAnsi="Times New Roman"/>
          <w:b/>
          <w:sz w:val="24"/>
          <w:szCs w:val="24"/>
        </w:rPr>
        <w:t>Таблица</w:t>
      </w:r>
      <w:r w:rsidR="00CA5520">
        <w:rPr>
          <w:rFonts w:ascii="Times New Roman" w:hAnsi="Times New Roman"/>
          <w:b/>
          <w:sz w:val="24"/>
          <w:szCs w:val="24"/>
        </w:rPr>
        <w:t xml:space="preserve"> </w:t>
      </w:r>
      <w:r w:rsidR="00FC4001">
        <w:rPr>
          <w:rFonts w:ascii="Times New Roman" w:hAnsi="Times New Roman"/>
          <w:b/>
          <w:sz w:val="24"/>
          <w:szCs w:val="24"/>
        </w:rPr>
        <w:t>9</w:t>
      </w:r>
      <w:r w:rsidRPr="00CA5520">
        <w:rPr>
          <w:rFonts w:ascii="Times New Roman" w:hAnsi="Times New Roman"/>
          <w:b/>
          <w:sz w:val="24"/>
          <w:szCs w:val="24"/>
        </w:rPr>
        <w:t>. Расстановка карточек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AB5CB7" w:rsidTr="00CA5520">
        <w:trPr>
          <w:trHeight w:val="744"/>
        </w:trPr>
        <w:tc>
          <w:tcPr>
            <w:tcW w:w="4077" w:type="dxa"/>
            <w:vAlign w:val="center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C">
              <w:rPr>
                <w:rFonts w:ascii="Times New Roman" w:hAnsi="Times New Roman"/>
                <w:b/>
                <w:sz w:val="24"/>
                <w:szCs w:val="24"/>
              </w:rPr>
              <w:t>Наименование каталога</w:t>
            </w:r>
          </w:p>
        </w:tc>
        <w:tc>
          <w:tcPr>
            <w:tcW w:w="2303" w:type="dxa"/>
            <w:vAlign w:val="center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C">
              <w:rPr>
                <w:rFonts w:ascii="Times New Roman" w:hAnsi="Times New Roman"/>
                <w:b/>
                <w:sz w:val="24"/>
                <w:szCs w:val="24"/>
              </w:rPr>
              <w:t>Количество расставленных карточек</w:t>
            </w:r>
          </w:p>
        </w:tc>
        <w:tc>
          <w:tcPr>
            <w:tcW w:w="3191" w:type="dxa"/>
            <w:vAlign w:val="center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C">
              <w:rPr>
                <w:rFonts w:ascii="Times New Roman" w:hAnsi="Times New Roman"/>
                <w:b/>
                <w:sz w:val="24"/>
                <w:szCs w:val="24"/>
              </w:rPr>
              <w:t>Периодичность расстановки</w:t>
            </w:r>
          </w:p>
        </w:tc>
      </w:tr>
      <w:tr w:rsidR="00AB5CB7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Картотека трудов сотрудников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18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AB5CB7" w:rsidRPr="009F186C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AB5CB7" w:rsidRPr="009F186C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B5CB7" w:rsidRPr="009F186C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B5CB7" w:rsidRPr="009F186C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86C">
              <w:rPr>
                <w:rFonts w:ascii="Times New Roman" w:hAnsi="Times New Roman"/>
                <w:sz w:val="24"/>
                <w:szCs w:val="24"/>
              </w:rPr>
              <w:t xml:space="preserve">Механизация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электрификация </w:t>
            </w:r>
            <w:r w:rsidRPr="009F186C">
              <w:rPr>
                <w:rFonts w:ascii="Times New Roman" w:hAnsi="Times New Roman"/>
                <w:sz w:val="24"/>
                <w:szCs w:val="24"/>
              </w:rPr>
              <w:t>с/х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B5CB7" w:rsidRPr="009F186C" w:rsidTr="00CA5520">
        <w:tc>
          <w:tcPr>
            <w:tcW w:w="4077" w:type="dxa"/>
          </w:tcPr>
          <w:p w:rsidR="00AB5CB7" w:rsidRPr="009F186C" w:rsidRDefault="00AB5CB7" w:rsidP="00CA5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Почвоведение, агрохимия</w:t>
            </w:r>
          </w:p>
        </w:tc>
        <w:tc>
          <w:tcPr>
            <w:tcW w:w="2303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191" w:type="dxa"/>
          </w:tcPr>
          <w:p w:rsidR="00AB5CB7" w:rsidRPr="009F186C" w:rsidRDefault="00AB5CB7" w:rsidP="00CA5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</w:tbl>
    <w:p w:rsidR="00AB5CB7" w:rsidRDefault="00AB5CB7" w:rsidP="00AD559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591" w:rsidRDefault="0074601C" w:rsidP="00AD559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2010г. </w:t>
      </w:r>
      <w:r w:rsidR="00AD5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 читальном зале работает </w:t>
      </w:r>
      <w:r w:rsidRPr="0074601C">
        <w:rPr>
          <w:rFonts w:ascii="Times New Roman" w:hAnsi="Times New Roman"/>
          <w:sz w:val="28"/>
          <w:szCs w:val="28"/>
        </w:rPr>
        <w:t>WI-FI</w:t>
      </w:r>
      <w:r>
        <w:rPr>
          <w:rFonts w:ascii="Times New Roman" w:hAnsi="Times New Roman"/>
          <w:sz w:val="28"/>
          <w:szCs w:val="28"/>
        </w:rPr>
        <w:t>- зона.</w:t>
      </w:r>
      <w:r w:rsidR="00AD5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4601C">
        <w:rPr>
          <w:rFonts w:ascii="Times New Roman" w:hAnsi="Times New Roman"/>
          <w:sz w:val="28"/>
          <w:szCs w:val="28"/>
        </w:rPr>
        <w:t xml:space="preserve"> отчетном году  воспользовались WI-FI</w:t>
      </w:r>
      <w:r>
        <w:rPr>
          <w:rFonts w:ascii="Times New Roman" w:hAnsi="Times New Roman"/>
          <w:sz w:val="28"/>
          <w:szCs w:val="28"/>
        </w:rPr>
        <w:t>-соединением</w:t>
      </w:r>
      <w:r w:rsidRPr="0074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1C">
        <w:rPr>
          <w:rFonts w:ascii="Times New Roman" w:hAnsi="Times New Roman"/>
          <w:sz w:val="28"/>
          <w:szCs w:val="28"/>
        </w:rPr>
        <w:t>702 уникальных (с одного устройства) пользовател</w:t>
      </w:r>
      <w:r>
        <w:rPr>
          <w:rFonts w:ascii="Times New Roman" w:hAnsi="Times New Roman"/>
          <w:sz w:val="28"/>
          <w:szCs w:val="28"/>
        </w:rPr>
        <w:t>я</w:t>
      </w:r>
      <w:r w:rsidRPr="0074601C">
        <w:rPr>
          <w:rFonts w:ascii="Times New Roman" w:hAnsi="Times New Roman"/>
          <w:sz w:val="28"/>
          <w:szCs w:val="28"/>
        </w:rPr>
        <w:t>, общий трафик полученных и переданных данных составил  более 3 Тб, длительность сессий свыше 7383 часов, пользователями сделано около 12 млн. запросов.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91">
        <w:rPr>
          <w:rFonts w:ascii="Times New Roman" w:hAnsi="Times New Roman"/>
          <w:sz w:val="28"/>
          <w:szCs w:val="28"/>
        </w:rPr>
        <w:t>При анализе показателей можно сделать вывод, что студентами для учебной деятельности в большей мере используются Интернет- ресурсы.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Информационное обслуживание читателей велось по двум направлениям: групповое, индивидуальное. Знакомясь с планами НИР</w:t>
      </w:r>
      <w:r>
        <w:rPr>
          <w:rFonts w:ascii="Times New Roman" w:hAnsi="Times New Roman"/>
          <w:sz w:val="28"/>
          <w:szCs w:val="28"/>
        </w:rPr>
        <w:t>,</w:t>
      </w:r>
      <w:r w:rsidRPr="004613AA">
        <w:rPr>
          <w:rFonts w:ascii="Times New Roman" w:hAnsi="Times New Roman"/>
          <w:sz w:val="28"/>
          <w:szCs w:val="28"/>
        </w:rPr>
        <w:t xml:space="preserve"> были выделены основные направления научно-исследовательской деятельности по профилю вуза, общественным наукам и проблемам высшей школы для обслуживания в режиме ДОР.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Потребители информации формулируют запросы, по которым они хотят постоянно получать то информационного подразделения сведения о поступающих источниках информации. В процессе анализа темы, определяются формы и виды информации, необходимые специалисту.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Абонентами системы ДОР  (дифференцированное обслуживание руководителей) являются: проректоры, деканы.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lastRenderedPageBreak/>
        <w:t xml:space="preserve">Информирование абонентов  осуществляется по следующим направлениям: 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13AA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4613AA">
        <w:rPr>
          <w:rFonts w:ascii="Times New Roman" w:hAnsi="Times New Roman"/>
          <w:sz w:val="28"/>
          <w:szCs w:val="28"/>
        </w:rPr>
        <w:t xml:space="preserve"> функционирования АПК</w:t>
      </w:r>
      <w:r>
        <w:rPr>
          <w:rFonts w:ascii="Times New Roman" w:hAnsi="Times New Roman"/>
          <w:sz w:val="28"/>
          <w:szCs w:val="28"/>
        </w:rPr>
        <w:t>;</w:t>
      </w:r>
      <w:r w:rsidRPr="004613AA">
        <w:rPr>
          <w:rFonts w:ascii="Times New Roman" w:hAnsi="Times New Roman"/>
          <w:sz w:val="28"/>
          <w:szCs w:val="28"/>
        </w:rPr>
        <w:tab/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- управление высшим образованием</w:t>
      </w:r>
      <w:r>
        <w:rPr>
          <w:rFonts w:ascii="Times New Roman" w:hAnsi="Times New Roman"/>
          <w:sz w:val="28"/>
          <w:szCs w:val="28"/>
        </w:rPr>
        <w:t>;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- финансовые основы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- анатомия и физиология 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AD5591" w:rsidRPr="004613AA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Таким образом, в 201</w:t>
      </w:r>
      <w:r w:rsidR="00855F4C">
        <w:rPr>
          <w:rFonts w:ascii="Times New Roman" w:hAnsi="Times New Roman"/>
          <w:sz w:val="28"/>
          <w:szCs w:val="28"/>
        </w:rPr>
        <w:t>3</w:t>
      </w:r>
      <w:r w:rsidRPr="004613AA">
        <w:rPr>
          <w:rFonts w:ascii="Times New Roman" w:hAnsi="Times New Roman"/>
          <w:sz w:val="28"/>
          <w:szCs w:val="28"/>
        </w:rPr>
        <w:t>г</w:t>
      </w:r>
      <w:r w:rsidR="00855F4C">
        <w:rPr>
          <w:rFonts w:ascii="Times New Roman" w:hAnsi="Times New Roman"/>
          <w:sz w:val="28"/>
          <w:szCs w:val="28"/>
        </w:rPr>
        <w:t>.</w:t>
      </w:r>
      <w:r w:rsidRPr="004613AA">
        <w:rPr>
          <w:rFonts w:ascii="Times New Roman" w:hAnsi="Times New Roman"/>
          <w:sz w:val="28"/>
          <w:szCs w:val="28"/>
        </w:rPr>
        <w:t xml:space="preserve"> абоненты были проинформированы о </w:t>
      </w:r>
      <w:r w:rsidR="00855F4C">
        <w:rPr>
          <w:rFonts w:ascii="Times New Roman" w:hAnsi="Times New Roman"/>
          <w:sz w:val="28"/>
          <w:szCs w:val="28"/>
        </w:rPr>
        <w:t>71</w:t>
      </w:r>
      <w:r w:rsidRPr="004613AA">
        <w:rPr>
          <w:rFonts w:ascii="Times New Roman" w:hAnsi="Times New Roman"/>
          <w:sz w:val="28"/>
          <w:szCs w:val="28"/>
        </w:rPr>
        <w:t xml:space="preserve"> новых источниках.</w:t>
      </w:r>
    </w:p>
    <w:p w:rsidR="00AD5591" w:rsidRDefault="00AD5591" w:rsidP="00AD5591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Индивидуально по системе ИРИ (избирательное распространение информации) обслуж</w:t>
      </w:r>
      <w:r>
        <w:rPr>
          <w:rFonts w:ascii="Times New Roman" w:hAnsi="Times New Roman"/>
          <w:sz w:val="28"/>
          <w:szCs w:val="28"/>
        </w:rPr>
        <w:t xml:space="preserve">ивалось 7 абонентов по 7 темам. </w:t>
      </w:r>
      <w:r w:rsidRPr="004613AA">
        <w:rPr>
          <w:rFonts w:ascii="Times New Roman" w:hAnsi="Times New Roman"/>
          <w:sz w:val="28"/>
          <w:szCs w:val="28"/>
        </w:rPr>
        <w:t>Всего за 201</w:t>
      </w:r>
      <w:r w:rsidR="00855F4C">
        <w:rPr>
          <w:rFonts w:ascii="Times New Roman" w:hAnsi="Times New Roman"/>
          <w:sz w:val="28"/>
          <w:szCs w:val="28"/>
        </w:rPr>
        <w:t>3</w:t>
      </w:r>
      <w:r w:rsidRPr="004613AA">
        <w:rPr>
          <w:rFonts w:ascii="Times New Roman" w:hAnsi="Times New Roman"/>
          <w:sz w:val="28"/>
          <w:szCs w:val="28"/>
        </w:rPr>
        <w:t>г</w:t>
      </w:r>
      <w:r w:rsidR="00855F4C">
        <w:rPr>
          <w:rFonts w:ascii="Times New Roman" w:hAnsi="Times New Roman"/>
          <w:sz w:val="28"/>
          <w:szCs w:val="28"/>
        </w:rPr>
        <w:t>.</w:t>
      </w:r>
      <w:r w:rsidRPr="004613AA">
        <w:rPr>
          <w:rFonts w:ascii="Times New Roman" w:hAnsi="Times New Roman"/>
          <w:sz w:val="28"/>
          <w:szCs w:val="28"/>
        </w:rPr>
        <w:t xml:space="preserve"> выдано </w:t>
      </w:r>
      <w:r w:rsidR="00855F4C">
        <w:rPr>
          <w:rFonts w:ascii="Times New Roman" w:hAnsi="Times New Roman"/>
          <w:sz w:val="28"/>
          <w:szCs w:val="28"/>
        </w:rPr>
        <w:t>38</w:t>
      </w:r>
      <w:r w:rsidRPr="004613AA">
        <w:rPr>
          <w:rFonts w:ascii="Times New Roman" w:hAnsi="Times New Roman"/>
          <w:sz w:val="28"/>
          <w:szCs w:val="28"/>
        </w:rPr>
        <w:t xml:space="preserve"> оповещений о новой литературе.</w:t>
      </w:r>
    </w:p>
    <w:p w:rsidR="00AD5591" w:rsidRPr="00747DDA" w:rsidRDefault="00AD5591" w:rsidP="00AD5591">
      <w:pPr>
        <w:pStyle w:val="a4"/>
        <w:spacing w:before="4" w:line="276" w:lineRule="auto"/>
        <w:ind w:left="5" w:firstLine="540"/>
        <w:jc w:val="both"/>
        <w:rPr>
          <w:sz w:val="28"/>
          <w:szCs w:val="28"/>
        </w:rPr>
      </w:pPr>
      <w:r w:rsidRPr="00747DDA">
        <w:rPr>
          <w:sz w:val="28"/>
          <w:szCs w:val="28"/>
        </w:rPr>
        <w:t>Дни информации являются действенной формой работы по массовому информированию студентов и преподавателей о новой литературе, поступившей в библиотеку. Дни информации проводятся 1 раз в месяц в Выставочном зале библиотеки. За отчетный период  было проведено 8 «Дней информации».</w:t>
      </w:r>
    </w:p>
    <w:p w:rsidR="00AD5591" w:rsidRPr="00747DDA" w:rsidRDefault="00AD5591" w:rsidP="00AD5591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747DDA">
        <w:rPr>
          <w:sz w:val="28"/>
          <w:szCs w:val="28"/>
        </w:rPr>
        <w:t xml:space="preserve">На просмотрах новой литературы было представлено </w:t>
      </w:r>
      <w:r w:rsidR="00CC284A">
        <w:rPr>
          <w:sz w:val="28"/>
          <w:szCs w:val="28"/>
        </w:rPr>
        <w:t>922</w:t>
      </w:r>
      <w:r w:rsidRPr="00747DDA">
        <w:rPr>
          <w:sz w:val="28"/>
          <w:szCs w:val="28"/>
        </w:rPr>
        <w:t xml:space="preserve"> издани</w:t>
      </w:r>
      <w:r w:rsidR="00CC284A">
        <w:rPr>
          <w:sz w:val="28"/>
          <w:szCs w:val="28"/>
        </w:rPr>
        <w:t>я</w:t>
      </w:r>
      <w:r w:rsidRPr="00747DDA">
        <w:rPr>
          <w:sz w:val="28"/>
          <w:szCs w:val="28"/>
        </w:rPr>
        <w:t xml:space="preserve">, с которыми ознакомилось </w:t>
      </w:r>
      <w:r w:rsidR="00CC284A">
        <w:rPr>
          <w:sz w:val="28"/>
          <w:szCs w:val="28"/>
        </w:rPr>
        <w:t>582</w:t>
      </w:r>
      <w:r w:rsidRPr="00747DDA">
        <w:rPr>
          <w:sz w:val="28"/>
          <w:szCs w:val="28"/>
        </w:rPr>
        <w:t xml:space="preserve"> человека. Количество просмотренных документов </w:t>
      </w:r>
      <w:r w:rsidR="00CC284A">
        <w:rPr>
          <w:sz w:val="28"/>
          <w:szCs w:val="28"/>
        </w:rPr>
        <w:t>5138</w:t>
      </w:r>
      <w:r w:rsidRPr="00747DDA">
        <w:rPr>
          <w:sz w:val="28"/>
          <w:szCs w:val="28"/>
        </w:rPr>
        <w:t xml:space="preserve">, количество выданных - </w:t>
      </w:r>
      <w:r w:rsidR="00CC284A">
        <w:rPr>
          <w:sz w:val="28"/>
          <w:szCs w:val="28"/>
        </w:rPr>
        <w:t>1055</w:t>
      </w:r>
      <w:r w:rsidRPr="00747DDA">
        <w:rPr>
          <w:sz w:val="28"/>
          <w:szCs w:val="28"/>
        </w:rPr>
        <w:t>.</w:t>
      </w:r>
    </w:p>
    <w:p w:rsidR="00AD5591" w:rsidRPr="00D17325" w:rsidRDefault="00AD5591" w:rsidP="00AD5591">
      <w:pPr>
        <w:pStyle w:val="a4"/>
        <w:spacing w:before="4" w:line="360" w:lineRule="auto"/>
        <w:ind w:left="5" w:firstLine="537"/>
        <w:jc w:val="both"/>
        <w:rPr>
          <w:sz w:val="28"/>
          <w:szCs w:val="28"/>
        </w:rPr>
      </w:pPr>
    </w:p>
    <w:p w:rsidR="00AD5591" w:rsidRPr="00991AEB" w:rsidRDefault="00AD5591" w:rsidP="00AD559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9" w:name="_Toc377972706"/>
      <w:r w:rsidRPr="00991AEB">
        <w:rPr>
          <w:rFonts w:ascii="Times New Roman" w:hAnsi="Times New Roman" w:cs="Times New Roman"/>
          <w:sz w:val="28"/>
          <w:szCs w:val="28"/>
        </w:rPr>
        <w:lastRenderedPageBreak/>
        <w:t>АВТОМАТИЗАЦИЯ И КОМПЬЮТЕРИЗАЦИЯ БИБЛИОТЕЧНЫХ ПРОЦЕССОВ</w:t>
      </w:r>
      <w:bookmarkEnd w:id="9"/>
    </w:p>
    <w:p w:rsidR="00AD5591" w:rsidRPr="00747DDA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DDA">
        <w:rPr>
          <w:rFonts w:ascii="Times New Roman" w:hAnsi="Times New Roman"/>
          <w:sz w:val="28"/>
          <w:szCs w:val="28"/>
        </w:rPr>
        <w:t>Продолжилась планомерная работа по автоматизации библиотечно-библиографических и информационных процессов:</w:t>
      </w:r>
    </w:p>
    <w:p w:rsidR="00AD5591" w:rsidRPr="00747DDA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DDA">
        <w:rPr>
          <w:rFonts w:ascii="Times New Roman" w:hAnsi="Times New Roman"/>
          <w:sz w:val="28"/>
          <w:szCs w:val="28"/>
        </w:rPr>
        <w:t>•</w:t>
      </w:r>
      <w:r w:rsidRPr="00747DDA">
        <w:rPr>
          <w:rFonts w:ascii="Times New Roman" w:hAnsi="Times New Roman"/>
          <w:sz w:val="28"/>
          <w:szCs w:val="28"/>
        </w:rPr>
        <w:tab/>
        <w:t xml:space="preserve">Ежедневный контроль технического состояния компьютеров и периферийного оборудования (принтеров, сканеров, </w:t>
      </w:r>
      <w:proofErr w:type="spellStart"/>
      <w:r w:rsidRPr="00747DDA">
        <w:rPr>
          <w:rFonts w:ascii="Times New Roman" w:hAnsi="Times New Roman"/>
          <w:sz w:val="28"/>
          <w:szCs w:val="28"/>
        </w:rPr>
        <w:t>хабов</w:t>
      </w:r>
      <w:proofErr w:type="spellEnd"/>
      <w:r w:rsidRPr="00747DDA">
        <w:rPr>
          <w:rFonts w:ascii="Times New Roman" w:hAnsi="Times New Roman"/>
          <w:sz w:val="28"/>
          <w:szCs w:val="28"/>
        </w:rPr>
        <w:t xml:space="preserve"> и др.) </w:t>
      </w:r>
    </w:p>
    <w:p w:rsidR="00AD5591" w:rsidRPr="00747DDA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DDA">
        <w:rPr>
          <w:rFonts w:ascii="Times New Roman" w:hAnsi="Times New Roman"/>
          <w:sz w:val="28"/>
          <w:szCs w:val="28"/>
        </w:rPr>
        <w:t>•</w:t>
      </w:r>
      <w:r w:rsidRPr="00747DDA">
        <w:rPr>
          <w:rFonts w:ascii="Times New Roman" w:hAnsi="Times New Roman"/>
          <w:sz w:val="28"/>
          <w:szCs w:val="28"/>
        </w:rPr>
        <w:tab/>
        <w:t>Еженедельное архивное копирование данных, хранящихся на сервере библиотеки.</w:t>
      </w:r>
    </w:p>
    <w:p w:rsidR="00AD5591" w:rsidRPr="00747DDA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DDA">
        <w:rPr>
          <w:rFonts w:ascii="Times New Roman" w:hAnsi="Times New Roman"/>
          <w:sz w:val="28"/>
          <w:szCs w:val="28"/>
        </w:rPr>
        <w:t>•</w:t>
      </w:r>
      <w:r w:rsidRPr="00747DDA">
        <w:rPr>
          <w:rFonts w:ascii="Times New Roman" w:hAnsi="Times New Roman"/>
          <w:sz w:val="28"/>
          <w:szCs w:val="28"/>
        </w:rPr>
        <w:tab/>
        <w:t>Консультирование и обучение сотрудников работе с вводимым в эксплуатацию новым оборудованием и программными средствами.</w:t>
      </w:r>
    </w:p>
    <w:p w:rsidR="00AD5591" w:rsidRPr="00473FEF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3FEF">
        <w:rPr>
          <w:rFonts w:ascii="Times New Roman" w:hAnsi="Times New Roman"/>
          <w:sz w:val="28"/>
          <w:szCs w:val="28"/>
        </w:rPr>
        <w:t>Пополнялся и совершенствовался электронный каталог (</w:t>
      </w:r>
      <w:proofErr w:type="gramStart"/>
      <w:r w:rsidRPr="00473FEF">
        <w:rPr>
          <w:rFonts w:ascii="Times New Roman" w:hAnsi="Times New Roman"/>
          <w:sz w:val="28"/>
          <w:szCs w:val="28"/>
        </w:rPr>
        <w:t>ЭК</w:t>
      </w:r>
      <w:proofErr w:type="gramEnd"/>
      <w:r w:rsidRPr="00473FEF">
        <w:rPr>
          <w:rFonts w:ascii="Times New Roman" w:hAnsi="Times New Roman"/>
          <w:sz w:val="28"/>
          <w:szCs w:val="28"/>
        </w:rPr>
        <w:t xml:space="preserve">), включающий в себя библиографическую информацию по всем типам поступающих в библиотеку изданий. </w:t>
      </w:r>
    </w:p>
    <w:p w:rsidR="00AD5591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3FEF">
        <w:rPr>
          <w:rFonts w:ascii="Times New Roman" w:hAnsi="Times New Roman"/>
          <w:sz w:val="28"/>
          <w:szCs w:val="28"/>
        </w:rPr>
        <w:t xml:space="preserve">На сегодняшний день общий объем электронного каталога составляет  </w:t>
      </w:r>
      <w:r w:rsidR="00473FEF">
        <w:rPr>
          <w:rFonts w:ascii="Times New Roman" w:hAnsi="Times New Roman"/>
          <w:sz w:val="28"/>
          <w:szCs w:val="28"/>
        </w:rPr>
        <w:t>189</w:t>
      </w:r>
      <w:r w:rsidRPr="00473FEF">
        <w:rPr>
          <w:rFonts w:ascii="Times New Roman" w:hAnsi="Times New Roman"/>
          <w:sz w:val="28"/>
          <w:szCs w:val="28"/>
        </w:rPr>
        <w:t> </w:t>
      </w:r>
      <w:r w:rsidR="00473FEF">
        <w:rPr>
          <w:rFonts w:ascii="Times New Roman" w:hAnsi="Times New Roman"/>
          <w:sz w:val="28"/>
          <w:szCs w:val="28"/>
        </w:rPr>
        <w:t>209</w:t>
      </w:r>
      <w:r w:rsidRPr="00473FEF">
        <w:rPr>
          <w:rFonts w:ascii="Times New Roman" w:hAnsi="Times New Roman"/>
          <w:b/>
          <w:sz w:val="28"/>
          <w:szCs w:val="28"/>
        </w:rPr>
        <w:t xml:space="preserve"> </w:t>
      </w:r>
      <w:r w:rsidRPr="00473FEF">
        <w:rPr>
          <w:rFonts w:ascii="Times New Roman" w:hAnsi="Times New Roman"/>
          <w:sz w:val="28"/>
          <w:szCs w:val="28"/>
        </w:rPr>
        <w:t>библиографи</w:t>
      </w:r>
      <w:r w:rsidR="00473FEF">
        <w:rPr>
          <w:rFonts w:ascii="Times New Roman" w:hAnsi="Times New Roman"/>
          <w:sz w:val="28"/>
          <w:szCs w:val="28"/>
        </w:rPr>
        <w:t xml:space="preserve">ческих записей и состоит из 23 </w:t>
      </w:r>
      <w:r w:rsidRPr="00473FEF">
        <w:rPr>
          <w:rFonts w:ascii="Times New Roman" w:hAnsi="Times New Roman"/>
          <w:sz w:val="28"/>
          <w:szCs w:val="28"/>
        </w:rPr>
        <w:t>баз данных. За 201</w:t>
      </w:r>
      <w:r w:rsidR="00473FEF">
        <w:rPr>
          <w:rFonts w:ascii="Times New Roman" w:hAnsi="Times New Roman"/>
          <w:sz w:val="28"/>
          <w:szCs w:val="28"/>
        </w:rPr>
        <w:t>3</w:t>
      </w:r>
      <w:r w:rsidRPr="00473FEF">
        <w:rPr>
          <w:rFonts w:ascii="Times New Roman" w:hAnsi="Times New Roman"/>
          <w:sz w:val="28"/>
          <w:szCs w:val="28"/>
        </w:rPr>
        <w:t xml:space="preserve">г. абсолютный прирост в </w:t>
      </w:r>
      <w:proofErr w:type="gramStart"/>
      <w:r w:rsidRPr="00473FEF">
        <w:rPr>
          <w:rFonts w:ascii="Times New Roman" w:hAnsi="Times New Roman"/>
          <w:sz w:val="28"/>
          <w:szCs w:val="28"/>
        </w:rPr>
        <w:t>ЭК</w:t>
      </w:r>
      <w:proofErr w:type="gramEnd"/>
      <w:r w:rsidRPr="00473FEF">
        <w:rPr>
          <w:rFonts w:ascii="Times New Roman" w:hAnsi="Times New Roman"/>
          <w:sz w:val="28"/>
          <w:szCs w:val="28"/>
        </w:rPr>
        <w:t xml:space="preserve"> составил </w:t>
      </w:r>
      <w:r w:rsidR="00473FEF">
        <w:rPr>
          <w:rFonts w:ascii="Times New Roman" w:hAnsi="Times New Roman"/>
          <w:sz w:val="28"/>
          <w:szCs w:val="28"/>
        </w:rPr>
        <w:t>12 176</w:t>
      </w:r>
      <w:r w:rsidRPr="00473FEF">
        <w:rPr>
          <w:rFonts w:ascii="Times New Roman" w:hAnsi="Times New Roman"/>
          <w:sz w:val="28"/>
          <w:szCs w:val="28"/>
        </w:rPr>
        <w:t>.</w:t>
      </w:r>
    </w:p>
    <w:p w:rsidR="0022200E" w:rsidRDefault="00473FEF" w:rsidP="00204DB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библиотека БГСХА стала участником международного проекта ИС ЭКБСОН</w:t>
      </w:r>
      <w:r w:rsidR="00204DBC">
        <w:rPr>
          <w:rFonts w:ascii="Times New Roman" w:hAnsi="Times New Roman"/>
          <w:sz w:val="28"/>
          <w:szCs w:val="28"/>
        </w:rPr>
        <w:t xml:space="preserve">. </w:t>
      </w:r>
      <w:r w:rsidR="0022200E" w:rsidRPr="0022200E">
        <w:rPr>
          <w:rFonts w:ascii="Times New Roman" w:hAnsi="Times New Roman"/>
          <w:sz w:val="28"/>
          <w:szCs w:val="28"/>
        </w:rPr>
        <w:t xml:space="preserve">Целью проекта является создание информационной системы доступа к электронным каталогам библиотечной системы образования и науки в рамках единого </w:t>
      </w:r>
      <w:proofErr w:type="spellStart"/>
      <w:r w:rsidR="0022200E" w:rsidRPr="0022200E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22200E" w:rsidRPr="0022200E">
        <w:rPr>
          <w:rFonts w:ascii="Times New Roman" w:hAnsi="Times New Roman"/>
          <w:sz w:val="28"/>
          <w:szCs w:val="28"/>
        </w:rPr>
        <w:t xml:space="preserve"> на основе унифицированного каталога библиотечных ресурсов. Любой пользователь интернета в результате выполнения данного проекта сможет беспрепятственно получить доступ к данному Сводному каталогу, а через него – к первоисточникам организации-</w:t>
      </w:r>
      <w:proofErr w:type="spellStart"/>
      <w:r w:rsidR="0022200E" w:rsidRPr="0022200E">
        <w:rPr>
          <w:rFonts w:ascii="Times New Roman" w:hAnsi="Times New Roman"/>
          <w:sz w:val="28"/>
          <w:szCs w:val="28"/>
        </w:rPr>
        <w:t>фондодержателя</w:t>
      </w:r>
      <w:proofErr w:type="spellEnd"/>
      <w:r w:rsidR="0022200E" w:rsidRPr="0022200E">
        <w:rPr>
          <w:rFonts w:ascii="Times New Roman" w:hAnsi="Times New Roman"/>
          <w:sz w:val="28"/>
          <w:szCs w:val="28"/>
        </w:rPr>
        <w:t xml:space="preserve">, а также адресно-справочную информацию о </w:t>
      </w:r>
      <w:proofErr w:type="spellStart"/>
      <w:r w:rsidR="0022200E" w:rsidRPr="0022200E">
        <w:rPr>
          <w:rFonts w:ascii="Times New Roman" w:hAnsi="Times New Roman"/>
          <w:sz w:val="28"/>
          <w:szCs w:val="28"/>
        </w:rPr>
        <w:t>фондодержателе</w:t>
      </w:r>
      <w:proofErr w:type="spellEnd"/>
      <w:r w:rsidR="0022200E" w:rsidRPr="0022200E">
        <w:rPr>
          <w:rFonts w:ascii="Times New Roman" w:hAnsi="Times New Roman"/>
          <w:sz w:val="28"/>
          <w:szCs w:val="28"/>
        </w:rPr>
        <w:t xml:space="preserve"> и возможности получения (заказа) полных электронных текстов тех коллекций, которые могут быть обеспеченны в рамках действующей в стране нормативно-правовой базы.</w:t>
      </w:r>
      <w:r w:rsidR="00204DBC">
        <w:rPr>
          <w:rFonts w:ascii="Times New Roman" w:hAnsi="Times New Roman"/>
          <w:sz w:val="28"/>
          <w:szCs w:val="28"/>
        </w:rPr>
        <w:t xml:space="preserve"> Всего в сводный каталог загружено 36961 запись.</w:t>
      </w:r>
    </w:p>
    <w:p w:rsidR="00AD5591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</w:t>
      </w:r>
      <w:r w:rsidRPr="007B6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6E5">
        <w:rPr>
          <w:rFonts w:ascii="Times New Roman" w:hAnsi="Times New Roman"/>
          <w:sz w:val="28"/>
          <w:szCs w:val="28"/>
        </w:rPr>
        <w:t>ретрокатолагизация</w:t>
      </w:r>
      <w:proofErr w:type="spellEnd"/>
      <w:r w:rsidRPr="007B66E5">
        <w:rPr>
          <w:rFonts w:ascii="Times New Roman" w:hAnsi="Times New Roman"/>
          <w:sz w:val="28"/>
          <w:szCs w:val="28"/>
        </w:rPr>
        <w:t xml:space="preserve"> и штрих-кодирование фонда </w:t>
      </w:r>
      <w:r w:rsidR="00204DBC">
        <w:rPr>
          <w:rFonts w:ascii="Times New Roman" w:hAnsi="Times New Roman"/>
          <w:sz w:val="28"/>
          <w:szCs w:val="28"/>
        </w:rPr>
        <w:t>читального зала при общежитии №2</w:t>
      </w:r>
      <w:r w:rsidRPr="007B66E5">
        <w:rPr>
          <w:rFonts w:ascii="Times New Roman" w:hAnsi="Times New Roman"/>
          <w:sz w:val="28"/>
          <w:szCs w:val="28"/>
        </w:rPr>
        <w:t xml:space="preserve">, всего </w:t>
      </w:r>
      <w:r w:rsidR="00204DBC">
        <w:rPr>
          <w:rFonts w:ascii="Times New Roman" w:hAnsi="Times New Roman"/>
          <w:sz w:val="28"/>
          <w:szCs w:val="28"/>
        </w:rPr>
        <w:t xml:space="preserve">наклеено 6 259 </w:t>
      </w:r>
      <w:proofErr w:type="gramStart"/>
      <w:r w:rsidR="00204DBC">
        <w:rPr>
          <w:rFonts w:ascii="Times New Roman" w:hAnsi="Times New Roman"/>
          <w:sz w:val="28"/>
          <w:szCs w:val="28"/>
        </w:rPr>
        <w:t>штрих-кодов</w:t>
      </w:r>
      <w:proofErr w:type="gramEnd"/>
      <w:r w:rsidR="00DA21A0">
        <w:rPr>
          <w:rFonts w:ascii="Times New Roman" w:hAnsi="Times New Roman"/>
          <w:sz w:val="28"/>
          <w:szCs w:val="28"/>
        </w:rPr>
        <w:t>, в базу</w:t>
      </w:r>
      <w:r w:rsidR="00204DBC">
        <w:rPr>
          <w:rFonts w:ascii="Times New Roman" w:hAnsi="Times New Roman"/>
          <w:sz w:val="28"/>
          <w:szCs w:val="28"/>
        </w:rPr>
        <w:t xml:space="preserve">  </w:t>
      </w:r>
      <w:r w:rsidRPr="007B66E5">
        <w:rPr>
          <w:rFonts w:ascii="Times New Roman" w:hAnsi="Times New Roman"/>
          <w:sz w:val="28"/>
          <w:szCs w:val="28"/>
        </w:rPr>
        <w:t xml:space="preserve">внесено </w:t>
      </w:r>
      <w:r w:rsidR="00204DBC">
        <w:rPr>
          <w:rFonts w:ascii="Times New Roman" w:hAnsi="Times New Roman"/>
          <w:sz w:val="28"/>
          <w:szCs w:val="28"/>
        </w:rPr>
        <w:t>4469</w:t>
      </w:r>
      <w:r w:rsidRPr="007B66E5">
        <w:rPr>
          <w:rFonts w:ascii="Times New Roman" w:hAnsi="Times New Roman"/>
          <w:sz w:val="28"/>
          <w:szCs w:val="28"/>
        </w:rPr>
        <w:t xml:space="preserve"> запис</w:t>
      </w:r>
      <w:r w:rsidR="00DA21A0">
        <w:rPr>
          <w:rFonts w:ascii="Times New Roman" w:hAnsi="Times New Roman"/>
          <w:sz w:val="28"/>
          <w:szCs w:val="28"/>
        </w:rPr>
        <w:t>и</w:t>
      </w:r>
      <w:r w:rsidRPr="007B66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сегодняшний день фонд</w:t>
      </w:r>
      <w:r w:rsidR="00DA21A0">
        <w:rPr>
          <w:rFonts w:ascii="Times New Roman" w:hAnsi="Times New Roman"/>
          <w:sz w:val="28"/>
          <w:szCs w:val="28"/>
        </w:rPr>
        <w:t xml:space="preserve"> читального зала №2 практически полностью внесен в </w:t>
      </w:r>
      <w:proofErr w:type="gramStart"/>
      <w:r w:rsidR="00DA21A0"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, в </w:t>
      </w:r>
      <w:r w:rsidR="00DA21A0"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t>201</w:t>
      </w:r>
      <w:r w:rsidR="00DA21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планируется </w:t>
      </w:r>
      <w:r w:rsidR="00DA21A0">
        <w:rPr>
          <w:rFonts w:ascii="Times New Roman" w:hAnsi="Times New Roman"/>
          <w:sz w:val="28"/>
          <w:szCs w:val="28"/>
        </w:rPr>
        <w:t>ввод АРМ «Книговыдача»</w:t>
      </w:r>
      <w:r>
        <w:rPr>
          <w:rFonts w:ascii="Times New Roman" w:hAnsi="Times New Roman"/>
          <w:sz w:val="28"/>
          <w:szCs w:val="28"/>
        </w:rPr>
        <w:t>.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21A0">
        <w:rPr>
          <w:rFonts w:ascii="Times New Roman" w:hAnsi="Times New Roman"/>
          <w:sz w:val="28"/>
          <w:szCs w:val="28"/>
        </w:rPr>
        <w:t xml:space="preserve"> середине 2013г. была пересмотрена концепция формирования </w:t>
      </w:r>
      <w:r>
        <w:rPr>
          <w:rFonts w:ascii="Times New Roman" w:hAnsi="Times New Roman"/>
          <w:sz w:val="28"/>
          <w:szCs w:val="28"/>
        </w:rPr>
        <w:t>электронной библиотеки (</w:t>
      </w:r>
      <w:r w:rsidRPr="00DA21A0">
        <w:rPr>
          <w:rFonts w:ascii="Times New Roman" w:hAnsi="Times New Roman"/>
          <w:sz w:val="28"/>
          <w:szCs w:val="28"/>
        </w:rPr>
        <w:t>ЭБ</w:t>
      </w:r>
      <w:r>
        <w:rPr>
          <w:rFonts w:ascii="Times New Roman" w:hAnsi="Times New Roman"/>
          <w:sz w:val="28"/>
          <w:szCs w:val="28"/>
        </w:rPr>
        <w:t>)</w:t>
      </w:r>
      <w:r w:rsidRPr="00DA21A0">
        <w:rPr>
          <w:rFonts w:ascii="Times New Roman" w:hAnsi="Times New Roman"/>
          <w:sz w:val="28"/>
          <w:szCs w:val="28"/>
        </w:rPr>
        <w:t xml:space="preserve"> БГСХА, проанализирован опыт работы др. вузовских библиотек, рассмотрены предложения коммерческих сервисов.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В результате,  была проделана следующая работа: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lastRenderedPageBreak/>
        <w:t>1.</w:t>
      </w:r>
      <w:r w:rsidRPr="00DA21A0">
        <w:rPr>
          <w:rFonts w:ascii="Times New Roman" w:hAnsi="Times New Roman"/>
          <w:sz w:val="28"/>
          <w:szCs w:val="28"/>
        </w:rPr>
        <w:tab/>
        <w:t xml:space="preserve">Зарегистрирован домен 3-го уровня elib.bgsha.ru, на котором располагается ЭБ БГСХА. 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2.</w:t>
      </w:r>
      <w:r w:rsidRPr="00DA21A0">
        <w:rPr>
          <w:rFonts w:ascii="Times New Roman" w:hAnsi="Times New Roman"/>
          <w:sz w:val="28"/>
          <w:szCs w:val="28"/>
        </w:rPr>
        <w:tab/>
        <w:t xml:space="preserve">Выбраны программные продукты для создания сайта, на базе которых осуществляется поиск и структуризация, благодаря чему доступ к ресурсу открыт с любой точки мира, где есть Интернет. 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3.</w:t>
      </w:r>
      <w:r w:rsidRPr="00DA21A0">
        <w:rPr>
          <w:rFonts w:ascii="Times New Roman" w:hAnsi="Times New Roman"/>
          <w:sz w:val="28"/>
          <w:szCs w:val="28"/>
        </w:rPr>
        <w:tab/>
        <w:t xml:space="preserve">Произведена полная адаптация поискового модуля под потребности сайта ЭБ. 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4.</w:t>
      </w:r>
      <w:r w:rsidRPr="00DA21A0">
        <w:rPr>
          <w:rFonts w:ascii="Times New Roman" w:hAnsi="Times New Roman"/>
          <w:sz w:val="28"/>
          <w:szCs w:val="28"/>
        </w:rPr>
        <w:tab/>
        <w:t xml:space="preserve">Работа с контентом: перевод файлов в защищенный формат </w:t>
      </w:r>
      <w:proofErr w:type="spellStart"/>
      <w:r w:rsidRPr="00DA21A0">
        <w:rPr>
          <w:rFonts w:ascii="Times New Roman" w:hAnsi="Times New Roman"/>
          <w:sz w:val="28"/>
          <w:szCs w:val="28"/>
        </w:rPr>
        <w:t>pdf</w:t>
      </w:r>
      <w:proofErr w:type="spellEnd"/>
      <w:r w:rsidRPr="00DA21A0">
        <w:rPr>
          <w:rFonts w:ascii="Times New Roman" w:hAnsi="Times New Roman"/>
          <w:sz w:val="28"/>
          <w:szCs w:val="28"/>
        </w:rPr>
        <w:t xml:space="preserve"> с сохранением издательской верстки и  сортировка по категориям. 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5.</w:t>
      </w:r>
      <w:r w:rsidRPr="00DA21A0">
        <w:rPr>
          <w:rFonts w:ascii="Times New Roman" w:hAnsi="Times New Roman"/>
          <w:sz w:val="28"/>
          <w:szCs w:val="28"/>
        </w:rPr>
        <w:tab/>
        <w:t>Заполнение модуля данными. (Работа продолжается)</w:t>
      </w:r>
    </w:p>
    <w:p w:rsid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конец отчетного периода</w:t>
      </w:r>
      <w:r w:rsidRPr="00DA21A0">
        <w:rPr>
          <w:rFonts w:ascii="Times New Roman" w:hAnsi="Times New Roman"/>
          <w:sz w:val="28"/>
          <w:szCs w:val="28"/>
        </w:rPr>
        <w:t xml:space="preserve"> сай</w:t>
      </w:r>
      <w:r>
        <w:rPr>
          <w:rFonts w:ascii="Times New Roman" w:hAnsi="Times New Roman"/>
          <w:sz w:val="28"/>
          <w:szCs w:val="28"/>
        </w:rPr>
        <w:t>т ЭБ работает в тестовом режиме.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Поиск по ЭБ может осуществляться по всем  элементам метаданных, при этом специфичные элементы профиля метаданных коллекции могут игнорироваться; для облегчения поиска по электронной библиотеке также создан механизм построения общих списков атрибутов или авторитетных файлов по всей электронной библиотеке (список авторов-сотрудников вуза, списки факультетов и институтов, тип документов).</w:t>
      </w:r>
    </w:p>
    <w:p w:rsidR="00DA21A0" w:rsidRPr="007B66E5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В начале 2014г. планируется разработка механизма доступа к ЭБ только для зарегистрированных пользователей для внедрения сервиса «Личный кабинет».</w:t>
      </w:r>
    </w:p>
    <w:p w:rsidR="00DA21A0" w:rsidRP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 xml:space="preserve">Наличие электронно-библиотечной системы (ЭБС) в вузе - одно из основных требований Министерства образования и науки РФ, в том числе закреплённых ФГОС ВПО третьего поколения: «Каждый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литературы». </w:t>
      </w:r>
    </w:p>
    <w:p w:rsid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1A0">
        <w:rPr>
          <w:rFonts w:ascii="Times New Roman" w:hAnsi="Times New Roman"/>
          <w:sz w:val="28"/>
          <w:szCs w:val="28"/>
        </w:rPr>
        <w:t xml:space="preserve">Вопросы соблюдения ФГОС ВПО в части обеспечения образовательного процесса ЭБС рассматриваются при проведении государственной аккредитации и контроля качества образования согласно приказам </w:t>
      </w:r>
      <w:proofErr w:type="spellStart"/>
      <w:r w:rsidRPr="00DA21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21A0">
        <w:rPr>
          <w:rFonts w:ascii="Times New Roman" w:hAnsi="Times New Roman"/>
          <w:sz w:val="28"/>
          <w:szCs w:val="28"/>
        </w:rPr>
        <w:t xml:space="preserve"> РФ от 07.06.2010 г. № 588 «О внесении изменений в форму справки 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программ» (раздел 4 Приказа) и от</w:t>
      </w:r>
      <w:proofErr w:type="gramEnd"/>
      <w:r w:rsidRPr="00DA2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1A0">
        <w:rPr>
          <w:rFonts w:ascii="Times New Roman" w:hAnsi="Times New Roman"/>
          <w:sz w:val="28"/>
          <w:szCs w:val="28"/>
        </w:rPr>
        <w:t xml:space="preserve">05.09.2011 г. № 1953 «Об утверждении лицензионных нормативов к наличию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на </w:t>
      </w:r>
      <w:r w:rsidRPr="00DA21A0">
        <w:rPr>
          <w:rFonts w:ascii="Times New Roman" w:hAnsi="Times New Roman"/>
          <w:sz w:val="28"/>
          <w:szCs w:val="28"/>
        </w:rPr>
        <w:lastRenderedPageBreak/>
        <w:t>осуществление образовательной деятельности образовательным программам высшего профессионального образования»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A21A0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1A0">
        <w:rPr>
          <w:rFonts w:ascii="Times New Roman" w:hAnsi="Times New Roman"/>
          <w:sz w:val="28"/>
          <w:szCs w:val="28"/>
        </w:rPr>
        <w:t>Следует подчеркнуть, что  соблюдение всех лицензионных нормативов в рамках ЭБ БГСХ</w:t>
      </w:r>
      <w:r>
        <w:rPr>
          <w:rFonts w:ascii="Times New Roman" w:hAnsi="Times New Roman"/>
          <w:sz w:val="28"/>
          <w:szCs w:val="28"/>
        </w:rPr>
        <w:t>А не представляется возможным</w:t>
      </w:r>
      <w:r w:rsidRPr="00DA21A0">
        <w:rPr>
          <w:rFonts w:ascii="Times New Roman" w:hAnsi="Times New Roman"/>
          <w:sz w:val="28"/>
          <w:szCs w:val="28"/>
        </w:rPr>
        <w:t>. Поэтому в качестве варианта решения проблемы обеспеченности учащихся доступом к ЭБС является интеграция ЭБ БГСХА с избранными подписными коллекциями нескольких сторонних ЭБС, учитывая их совокупные качественные и количественные характеристики.</w:t>
      </w:r>
    </w:p>
    <w:p w:rsidR="00AD5591" w:rsidRDefault="00AD5591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5053">
        <w:rPr>
          <w:rFonts w:ascii="Times New Roman" w:hAnsi="Times New Roman"/>
          <w:sz w:val="28"/>
          <w:szCs w:val="28"/>
        </w:rPr>
        <w:t>В связи с этим Научной библиотекой БГСХА в целях анализа количественных и качественных характеристик и выбора наиболее оптимальной электронной библиотечной системы в течени</w:t>
      </w:r>
      <w:r w:rsidR="009E23AB">
        <w:rPr>
          <w:rFonts w:ascii="Times New Roman" w:hAnsi="Times New Roman"/>
          <w:sz w:val="28"/>
          <w:szCs w:val="28"/>
        </w:rPr>
        <w:t>е</w:t>
      </w:r>
      <w:r w:rsidRPr="00CC5053">
        <w:rPr>
          <w:rFonts w:ascii="Times New Roman" w:hAnsi="Times New Roman"/>
          <w:sz w:val="28"/>
          <w:szCs w:val="28"/>
        </w:rPr>
        <w:t xml:space="preserve"> </w:t>
      </w:r>
      <w:r w:rsidR="00DA21A0">
        <w:rPr>
          <w:rFonts w:ascii="Times New Roman" w:hAnsi="Times New Roman"/>
          <w:sz w:val="28"/>
          <w:szCs w:val="28"/>
        </w:rPr>
        <w:t>2013</w:t>
      </w:r>
      <w:r w:rsidRPr="00CC5053">
        <w:rPr>
          <w:rFonts w:ascii="Times New Roman" w:hAnsi="Times New Roman"/>
          <w:sz w:val="28"/>
          <w:szCs w:val="28"/>
        </w:rPr>
        <w:t xml:space="preserve">г. был организован тестовый доступ к различным </w:t>
      </w:r>
      <w:r w:rsidR="00DA21A0">
        <w:rPr>
          <w:rFonts w:ascii="Times New Roman" w:hAnsi="Times New Roman"/>
          <w:sz w:val="28"/>
          <w:szCs w:val="28"/>
        </w:rPr>
        <w:t>электронным ресурсам</w:t>
      </w:r>
      <w:r w:rsidRPr="00CC5053">
        <w:rPr>
          <w:rFonts w:ascii="Times New Roman" w:hAnsi="Times New Roman"/>
          <w:sz w:val="28"/>
          <w:szCs w:val="28"/>
        </w:rPr>
        <w:t xml:space="preserve">. </w:t>
      </w:r>
      <w:r w:rsidR="009E23AB">
        <w:rPr>
          <w:rFonts w:ascii="Times New Roman" w:hAnsi="Times New Roman"/>
          <w:sz w:val="28"/>
          <w:szCs w:val="28"/>
        </w:rPr>
        <w:t>Тестовый доступ к сетевым удаленным ресурсам проанализирован в таблице</w:t>
      </w:r>
      <w:r w:rsidR="00F46CF6">
        <w:rPr>
          <w:rFonts w:ascii="Times New Roman" w:hAnsi="Times New Roman"/>
          <w:sz w:val="28"/>
          <w:szCs w:val="28"/>
        </w:rPr>
        <w:t xml:space="preserve"> 11</w:t>
      </w:r>
      <w:r w:rsidRPr="00CC5053">
        <w:rPr>
          <w:rFonts w:ascii="Times New Roman" w:hAnsi="Times New Roman"/>
          <w:sz w:val="28"/>
          <w:szCs w:val="28"/>
        </w:rPr>
        <w:t>.</w:t>
      </w:r>
    </w:p>
    <w:p w:rsidR="009E23AB" w:rsidRDefault="00DA21A0" w:rsidP="00AD5591">
      <w:pPr>
        <w:spacing w:after="0"/>
        <w:ind w:firstLine="53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FC400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 Статистика тестового доступа НБ БГСХА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5591" w:rsidRPr="00820295" w:rsidRDefault="00DA21A0" w:rsidP="00AD5591">
      <w:pPr>
        <w:spacing w:after="0"/>
        <w:ind w:firstLine="53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сетевым удаленным ресурсам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097"/>
        <w:gridCol w:w="3717"/>
        <w:gridCol w:w="1531"/>
        <w:gridCol w:w="1663"/>
      </w:tblGrid>
      <w:tr w:rsidR="009F034A" w:rsidRPr="009F034A" w:rsidTr="00D204D6">
        <w:trPr>
          <w:trHeight w:val="487"/>
        </w:trPr>
        <w:tc>
          <w:tcPr>
            <w:tcW w:w="563" w:type="dxa"/>
            <w:vAlign w:val="center"/>
          </w:tcPr>
          <w:p w:rsidR="00AD5591" w:rsidRPr="009F034A" w:rsidRDefault="00AD5591" w:rsidP="009F034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7" w:type="dxa"/>
            <w:vAlign w:val="center"/>
          </w:tcPr>
          <w:p w:rsidR="00AD5591" w:rsidRPr="009F034A" w:rsidRDefault="00AD5591" w:rsidP="009F034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9F034A" w:rsidRPr="009F034A">
              <w:rPr>
                <w:rFonts w:ascii="Times New Roman" w:hAnsi="Times New Roman"/>
                <w:b/>
                <w:sz w:val="24"/>
                <w:szCs w:val="24"/>
              </w:rPr>
              <w:t>ресурса</w:t>
            </w: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, адрес в интернет</w:t>
            </w:r>
          </w:p>
        </w:tc>
        <w:tc>
          <w:tcPr>
            <w:tcW w:w="3717" w:type="dxa"/>
            <w:vAlign w:val="center"/>
          </w:tcPr>
          <w:p w:rsidR="00AD5591" w:rsidRPr="009F034A" w:rsidRDefault="00AD5591" w:rsidP="009F034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31" w:type="dxa"/>
            <w:vAlign w:val="center"/>
          </w:tcPr>
          <w:p w:rsidR="00AD5591" w:rsidRPr="009F034A" w:rsidRDefault="00AD5591" w:rsidP="009F034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Период тестового доступа</w:t>
            </w:r>
          </w:p>
        </w:tc>
        <w:tc>
          <w:tcPr>
            <w:tcW w:w="1663" w:type="dxa"/>
            <w:vAlign w:val="center"/>
          </w:tcPr>
          <w:p w:rsidR="00AD5591" w:rsidRPr="009F034A" w:rsidRDefault="009F034A" w:rsidP="009F034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34A">
              <w:rPr>
                <w:rFonts w:ascii="Times New Roman" w:hAnsi="Times New Roman"/>
                <w:b/>
                <w:sz w:val="24"/>
                <w:szCs w:val="24"/>
              </w:rPr>
              <w:t>Просмотрено документов</w:t>
            </w:r>
          </w:p>
        </w:tc>
      </w:tr>
      <w:tr w:rsidR="009F034A" w:rsidRPr="009F034A" w:rsidTr="00D204D6">
        <w:trPr>
          <w:trHeight w:val="474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Университетская библиотека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http://www.biblioclub.ru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Электронная библиотека содержит материалы-первоисточники, учебной, научной и художественной литературы ведущих издательств по всем отраслям знаний.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04.02.2013</w:t>
            </w:r>
          </w:p>
          <w:p w:rsidR="00473FEF" w:rsidRPr="009F034A" w:rsidRDefault="00473FEF" w:rsidP="009F034A">
            <w:pPr>
              <w:spacing w:after="0"/>
              <w:ind w:left="-1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-25.02.2013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Библиороссика</w:t>
            </w:r>
            <w:proofErr w:type="spellEnd"/>
          </w:p>
          <w:p w:rsidR="00473FEF" w:rsidRPr="009F034A" w:rsidRDefault="00E65CFE" w:rsidP="009F034A">
            <w:pPr>
              <w:pStyle w:val="aff2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3FEF" w:rsidRPr="009F034A">
                <w:rPr>
                  <w:rStyle w:val="af0"/>
                  <w:rFonts w:ascii="Times New Roman" w:hAnsi="Times New Roman"/>
                  <w:sz w:val="24"/>
                  <w:szCs w:val="24"/>
                </w:rPr>
                <w:t>www.bibliorossica.com</w:t>
              </w:r>
            </w:hyperlink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В  библиотеке представлены монографии, учебники и журналы последних лет издания по филологии, педагогике, истории, философии и др., художественная литература,   а также оригинальные англоязычные подборки  по 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иудаике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 xml:space="preserve"> и славистике.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25.03.2013-25.04.2013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  <w:p w:rsidR="00473FEF" w:rsidRPr="009F034A" w:rsidRDefault="00E65CFE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73FEF" w:rsidRPr="009F034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 "</w:t>
            </w:r>
            <w:r w:rsidRPr="009F03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Консультант</w:t>
            </w:r>
            <w:r w:rsidRPr="009F03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03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студента</w:t>
            </w:r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- это электронно-библиотечная</w:t>
            </w:r>
            <w:r w:rsidRPr="009F03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для</w:t>
            </w:r>
            <w:r w:rsidRPr="009F03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03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студентов</w:t>
            </w:r>
            <w:r w:rsidRPr="009F03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преподавателей</w:t>
            </w:r>
            <w:proofErr w:type="gramEnd"/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медицинских и фармацевтических</w:t>
            </w:r>
            <w:r w:rsidRPr="009F03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0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вузов.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25.03.2013-25.04.2013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Полпред 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>.</w:t>
            </w: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polpred.ru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В данной электронной библиотечной системе представлена обширная литература по экономике различных стран. Мониторинг промышленности и услуг России  и за рубежом, через СМИ и </w:t>
            </w:r>
            <w:proofErr w:type="gramStart"/>
            <w:r w:rsidRPr="009F034A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9F0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473FEF" w:rsidRPr="009F034A" w:rsidRDefault="009F034A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Доступ без ограничений</w:t>
            </w:r>
          </w:p>
        </w:tc>
        <w:tc>
          <w:tcPr>
            <w:tcW w:w="1663" w:type="dxa"/>
          </w:tcPr>
          <w:p w:rsidR="00473FEF" w:rsidRPr="009F034A" w:rsidRDefault="009F034A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6011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 xml:space="preserve"> - библиотечная система образовательных и просветительских изданий  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IQlib</w:t>
            </w:r>
            <w:proofErr w:type="spellEnd"/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www.iqlib.ru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IQlib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> – электронно-библиотечная система, в коллекции которой собраны электронные учебники, справочные и учебные пособия, общеобразовательные и просветительские издания.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3FEF" w:rsidRPr="009F034A" w:rsidRDefault="00473FEF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29.10.2013- 29.11.2013</w:t>
            </w:r>
          </w:p>
        </w:tc>
        <w:tc>
          <w:tcPr>
            <w:tcW w:w="1663" w:type="dxa"/>
          </w:tcPr>
          <w:p w:rsidR="00473FEF" w:rsidRPr="009F034A" w:rsidRDefault="00473FEF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Книгафонд</w:t>
            </w:r>
            <w:proofErr w:type="spellEnd"/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www.knigafund.ru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ЭБС «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</w:rPr>
              <w:t>КнигаФонд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>» - образовательная электронная библиотека, объединившая десятки тысяч актуальных электронных учебников, учебных пособий, научных публикаций, учебно-методических материалов и иных изданий, востребованных при освоении программ высшего профессионального образования.</w:t>
            </w:r>
          </w:p>
        </w:tc>
        <w:tc>
          <w:tcPr>
            <w:tcW w:w="1531" w:type="dxa"/>
          </w:tcPr>
          <w:p w:rsidR="00473FEF" w:rsidRPr="009F034A" w:rsidRDefault="009E23AB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12.10.2013</w:t>
            </w:r>
          </w:p>
          <w:p w:rsidR="00473FEF" w:rsidRPr="009F034A" w:rsidRDefault="00473FEF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-12.11.2013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Book.ru 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. book.ru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</w:t>
            </w: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 xml:space="preserve"> – это онлайн библиотека актуальной учебной и научной литературы.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Преимущества ЭБС </w:t>
            </w:r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03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F03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ab/>
              <w:t>единая база учебной и научной литературы, не ограниченная по тематикам;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ab/>
              <w:t>электронные версии популярных и востребованных изданий;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034A">
              <w:rPr>
                <w:rFonts w:ascii="Times New Roman" w:hAnsi="Times New Roman"/>
                <w:sz w:val="24"/>
                <w:szCs w:val="24"/>
              </w:rPr>
              <w:tab/>
              <w:t>доступ к самостоятельным электронным изданиям, не имеющим печатных аналогов;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-12.11.2013</w:t>
            </w:r>
          </w:p>
        </w:tc>
        <w:tc>
          <w:tcPr>
            <w:tcW w:w="1663" w:type="dxa"/>
          </w:tcPr>
          <w:p w:rsidR="00473FEF" w:rsidRPr="009F034A" w:rsidRDefault="00473FEF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9F03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9F034A">
              <w:rPr>
                <w:rFonts w:ascii="Times New Roman" w:hAnsi="Times New Roman"/>
                <w:sz w:val="24"/>
                <w:szCs w:val="24"/>
              </w:rPr>
              <w:t>иблиотека СМИ Public.ru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www.Public.ru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9F03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9F034A">
              <w:rPr>
                <w:rFonts w:ascii="Times New Roman" w:hAnsi="Times New Roman"/>
                <w:sz w:val="24"/>
                <w:szCs w:val="24"/>
              </w:rPr>
              <w:t>иблиотека СМИ Public.ru предлагает доступ к публикациям русскоязычных  СМИ. Ресу</w:t>
            </w:r>
            <w:proofErr w:type="gramStart"/>
            <w:r w:rsidRPr="009F034A">
              <w:rPr>
                <w:rFonts w:ascii="Times New Roman" w:hAnsi="Times New Roman"/>
                <w:sz w:val="24"/>
                <w:szCs w:val="24"/>
              </w:rPr>
              <w:t>рс вкл</w:t>
            </w:r>
            <w:proofErr w:type="gramEnd"/>
            <w:r w:rsidRPr="009F034A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- 4000 изданий из всех регионов России, ближнего и дальнего зарубежья;</w:t>
            </w:r>
          </w:p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>- Более 60 000 000 статей;</w:t>
            </w:r>
          </w:p>
          <w:p w:rsidR="00473FEF" w:rsidRPr="009F034A" w:rsidRDefault="00473FEF" w:rsidP="009E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sz w:val="24"/>
                <w:szCs w:val="24"/>
              </w:rPr>
              <w:t xml:space="preserve">- 35 000 новых статей ежедневно. </w:t>
            </w:r>
          </w:p>
        </w:tc>
        <w:tc>
          <w:tcPr>
            <w:tcW w:w="1531" w:type="dxa"/>
          </w:tcPr>
          <w:p w:rsidR="00473FEF" w:rsidRPr="009F034A" w:rsidRDefault="009E23AB" w:rsidP="009F0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29.10.2013-</w:t>
            </w:r>
            <w:r w:rsidR="00473FEF" w:rsidRPr="009F034A">
              <w:rPr>
                <w:rFonts w:ascii="Times New Roman" w:hAnsi="Times New Roman"/>
                <w:sz w:val="24"/>
                <w:szCs w:val="24"/>
              </w:rPr>
              <w:t>-29.11.2013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ЭБС </w:t>
            </w:r>
            <w:proofErr w:type="spellStart"/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ЭБС </w:t>
            </w:r>
            <w:proofErr w:type="spellStart"/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представлены учебники и учебные пособия, монографии, производственно-практические, справочные издания, а также деловая литературу для практикующих специалистов (обзоры и анализ судебной практики, статьи и комментарии к законодательству, консультации и разъяснения </w:t>
            </w: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авторитетных специалистов); книги практического характера по вопросам права и бухгалтерского учета.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06.11.2013-06.12.2013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Электронно</w:t>
            </w:r>
            <w:proofErr w:type="spellEnd"/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– библиотечная система «Лань»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http://www.e.lanbook.com</w:t>
            </w:r>
          </w:p>
        </w:tc>
        <w:tc>
          <w:tcPr>
            <w:tcW w:w="3717" w:type="dxa"/>
          </w:tcPr>
          <w:p w:rsidR="00473FEF" w:rsidRPr="009F034A" w:rsidRDefault="00473FEF" w:rsidP="00790C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Данная электронно-библиотечная система, включает в себя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      </w:r>
            <w:r w:rsidRPr="009F034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31" w:type="dxa"/>
          </w:tcPr>
          <w:p w:rsidR="00473FEF" w:rsidRPr="009F034A" w:rsidRDefault="009F034A" w:rsidP="009F03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11.09.2013 - 11.10.2013</w:t>
            </w:r>
          </w:p>
        </w:tc>
        <w:tc>
          <w:tcPr>
            <w:tcW w:w="1663" w:type="dxa"/>
          </w:tcPr>
          <w:p w:rsidR="00473FEF" w:rsidRPr="009F034A" w:rsidRDefault="009F034A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ЭБС "</w:t>
            </w:r>
            <w:proofErr w:type="spellStart"/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Айбукс</w:t>
            </w:r>
            <w:proofErr w:type="spellEnd"/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http://www.ibooks.ru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Электронно-библиотечная система ibooks.ru создана ведущими российскими издательствами учебной, научной и деловой литературы «Питер» и «БХВ-Петербург» в тесном сотрудничестве с Ассоциацией региональных библиотечных консорциумов (АРБИКОН).</w:t>
            </w:r>
          </w:p>
        </w:tc>
        <w:tc>
          <w:tcPr>
            <w:tcW w:w="1531" w:type="dxa"/>
          </w:tcPr>
          <w:p w:rsidR="00473FEF" w:rsidRPr="009F034A" w:rsidRDefault="009E23AB" w:rsidP="009F03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30.02.2013</w:t>
            </w:r>
            <w:r w:rsidR="00473FEF"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3FEF"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Электронная библиотека Издательского дома «Гребенников»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http://grebennikon.ru</w:t>
            </w:r>
          </w:p>
        </w:tc>
        <w:tc>
          <w:tcPr>
            <w:tcW w:w="3717" w:type="dxa"/>
          </w:tcPr>
          <w:p w:rsidR="00473FEF" w:rsidRPr="009F034A" w:rsidRDefault="00473FEF" w:rsidP="00D204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Электронной библиотеке Издательского дома «Гребенников» представлено свыше 30 периодических изданий. Значительная часть статей опубликована в журналах, включенных в список </w:t>
            </w:r>
            <w:r w:rsidR="00D204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ВАК</w:t>
            </w: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Мини</w:t>
            </w:r>
            <w:r w:rsidR="00D204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стерства образования и науки РФ</w:t>
            </w:r>
            <w:r w:rsid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1" w:type="dxa"/>
          </w:tcPr>
          <w:p w:rsidR="00473FEF" w:rsidRPr="009F034A" w:rsidRDefault="009E23AB" w:rsidP="009F03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18.02.2013 </w:t>
            </w:r>
            <w:r w:rsidR="00473FEF"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- 15.03.2013</w:t>
            </w:r>
          </w:p>
        </w:tc>
        <w:tc>
          <w:tcPr>
            <w:tcW w:w="1663" w:type="dxa"/>
          </w:tcPr>
          <w:p w:rsidR="00473FEF" w:rsidRPr="009F034A" w:rsidRDefault="009E23AB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097" w:type="dxa"/>
          </w:tcPr>
          <w:p w:rsidR="00473FEF" w:rsidRPr="009F034A" w:rsidRDefault="00473FEF" w:rsidP="009F034A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ЭБС "Национальный цифровой ресурс РУКОНТ".</w:t>
            </w:r>
          </w:p>
          <w:p w:rsidR="00473FEF" w:rsidRPr="009F034A" w:rsidRDefault="00473FEF" w:rsidP="009F034A">
            <w:pPr>
              <w:spacing w:after="0"/>
              <w:ind w:firstLine="0"/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F034A">
              <w:rPr>
                <w:rStyle w:val="afb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http://www.rucont.ru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F034A">
              <w:rPr>
                <w:rStyle w:val="afb"/>
                <w:b w:val="0"/>
                <w:color w:val="000000" w:themeColor="text1"/>
              </w:rPr>
              <w:t>Национальный цифровой ресурс «</w:t>
            </w:r>
            <w:proofErr w:type="spellStart"/>
            <w:r w:rsidRPr="009F034A">
              <w:rPr>
                <w:rStyle w:val="afb"/>
                <w:b w:val="0"/>
                <w:color w:val="000000" w:themeColor="text1"/>
              </w:rPr>
              <w:t>Руконт</w:t>
            </w:r>
            <w:proofErr w:type="spellEnd"/>
            <w:r w:rsidRPr="009F034A">
              <w:rPr>
                <w:rStyle w:val="afb"/>
                <w:b w:val="0"/>
                <w:color w:val="000000" w:themeColor="text1"/>
              </w:rPr>
              <w:t>»</w:t>
            </w:r>
            <w:r w:rsidRPr="009F034A">
              <w:rPr>
                <w:color w:val="000000" w:themeColor="text1"/>
              </w:rPr>
              <w:t xml:space="preserve">— электронная коллекция учебной, научной и художественной литературы, а также периодических изданий по всем направлениям науки и культуры. </w:t>
            </w:r>
          </w:p>
          <w:p w:rsidR="00473FEF" w:rsidRPr="009F034A" w:rsidRDefault="00473FEF" w:rsidP="009F034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F034A">
              <w:rPr>
                <w:color w:val="000000" w:themeColor="text1"/>
              </w:rPr>
              <w:t>ЭБС «Национальный цифровой ресурс «</w:t>
            </w:r>
            <w:proofErr w:type="spellStart"/>
            <w:r w:rsidRPr="009F034A">
              <w:rPr>
                <w:color w:val="000000" w:themeColor="text1"/>
              </w:rPr>
              <w:t>Руконт</w:t>
            </w:r>
            <w:proofErr w:type="spellEnd"/>
            <w:r w:rsidRPr="009F034A">
              <w:rPr>
                <w:color w:val="000000" w:themeColor="text1"/>
              </w:rPr>
              <w:t>» содержит учебники, учебные пособия, монографии, конспекты лекций, издания по основным изучаемым дисциплинам.</w:t>
            </w:r>
          </w:p>
        </w:tc>
        <w:tc>
          <w:tcPr>
            <w:tcW w:w="1531" w:type="dxa"/>
          </w:tcPr>
          <w:p w:rsidR="00473FEF" w:rsidRPr="009F034A" w:rsidRDefault="00B45511" w:rsidP="009F034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21.11.2013 – 14.12.2013</w:t>
            </w:r>
          </w:p>
        </w:tc>
        <w:tc>
          <w:tcPr>
            <w:tcW w:w="1663" w:type="dxa"/>
          </w:tcPr>
          <w:p w:rsidR="00473FEF" w:rsidRPr="009F034A" w:rsidRDefault="00B45511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9F034A" w:rsidRPr="009F034A" w:rsidTr="00D204D6">
        <w:trPr>
          <w:trHeight w:val="487"/>
        </w:trPr>
        <w:tc>
          <w:tcPr>
            <w:tcW w:w="563" w:type="dxa"/>
          </w:tcPr>
          <w:p w:rsidR="00473FEF" w:rsidRPr="009F034A" w:rsidRDefault="00473FEF" w:rsidP="009F034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097" w:type="dxa"/>
          </w:tcPr>
          <w:p w:rsidR="00473FEF" w:rsidRPr="009F034A" w:rsidRDefault="00B45511" w:rsidP="009F034A">
            <w:pPr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https://</w:t>
            </w:r>
            <w:r w:rsidR="00473FEF"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bibliotech.ru</w:t>
            </w:r>
          </w:p>
        </w:tc>
        <w:tc>
          <w:tcPr>
            <w:tcW w:w="3717" w:type="dxa"/>
          </w:tcPr>
          <w:p w:rsidR="00473FEF" w:rsidRPr="009F034A" w:rsidRDefault="00473FEF" w:rsidP="009F034A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fb"/>
                <w:b w:val="0"/>
                <w:bCs w:val="0"/>
                <w:color w:val="000000" w:themeColor="text1"/>
              </w:rPr>
            </w:pPr>
            <w:r w:rsidRPr="009F034A">
              <w:rPr>
                <w:color w:val="000000" w:themeColor="text1"/>
              </w:rPr>
              <w:t xml:space="preserve">Тестовый доступ включает электронные версии книг по всем отраслям знаний: учебная, справочная, научная литература от всех ведущих издательств России, таких как: «Ассоциация строительных вузов» (АСВ), БИНОМ. Лаборатория знаний, </w:t>
            </w:r>
            <w:r w:rsidRPr="009F034A">
              <w:rPr>
                <w:color w:val="000000" w:themeColor="text1"/>
              </w:rPr>
              <w:lastRenderedPageBreak/>
              <w:t xml:space="preserve">Дашков и К, ДМК пресс, Горная книга, </w:t>
            </w:r>
            <w:proofErr w:type="spellStart"/>
            <w:r w:rsidRPr="009F034A">
              <w:rPr>
                <w:color w:val="000000" w:themeColor="text1"/>
              </w:rPr>
              <w:t>Интуит</w:t>
            </w:r>
            <w:proofErr w:type="gramStart"/>
            <w:r w:rsidRPr="009F034A">
              <w:rPr>
                <w:color w:val="000000" w:themeColor="text1"/>
              </w:rPr>
              <w:t>.р</w:t>
            </w:r>
            <w:proofErr w:type="gramEnd"/>
            <w:r w:rsidRPr="009F034A">
              <w:rPr>
                <w:color w:val="000000" w:themeColor="text1"/>
              </w:rPr>
              <w:t>у</w:t>
            </w:r>
            <w:proofErr w:type="spellEnd"/>
            <w:r w:rsidRPr="009F034A">
              <w:rPr>
                <w:color w:val="000000" w:themeColor="text1"/>
              </w:rPr>
              <w:t xml:space="preserve">, Зерцало, КДУ, </w:t>
            </w:r>
            <w:proofErr w:type="spellStart"/>
            <w:r w:rsidRPr="009F034A">
              <w:rPr>
                <w:color w:val="000000" w:themeColor="text1"/>
              </w:rPr>
              <w:t>МИ</w:t>
            </w:r>
            <w:r w:rsidR="00D204D6">
              <w:rPr>
                <w:color w:val="000000" w:themeColor="text1"/>
              </w:rPr>
              <w:t>СиС</w:t>
            </w:r>
            <w:proofErr w:type="spellEnd"/>
            <w:r w:rsidR="00D204D6">
              <w:rPr>
                <w:color w:val="000000" w:themeColor="text1"/>
              </w:rPr>
              <w:t>, МЭИ, МГУ, и многие другие.</w:t>
            </w:r>
          </w:p>
        </w:tc>
        <w:tc>
          <w:tcPr>
            <w:tcW w:w="1531" w:type="dxa"/>
          </w:tcPr>
          <w:p w:rsidR="00473FEF" w:rsidRPr="009F034A" w:rsidRDefault="00473FEF" w:rsidP="009F034A">
            <w:pPr>
              <w:spacing w:after="0"/>
              <w:jc w:val="righ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034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18.11.2013 - 31.12.2013</w:t>
            </w:r>
            <w:r w:rsidRPr="009F034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3" w:type="dxa"/>
          </w:tcPr>
          <w:p w:rsidR="00473FEF" w:rsidRPr="009F034A" w:rsidRDefault="00B45511" w:rsidP="009F034A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lastRenderedPageBreak/>
        <w:t>В 201</w:t>
      </w:r>
      <w:r w:rsidR="009F034A">
        <w:rPr>
          <w:rFonts w:ascii="Times New Roman" w:hAnsi="Times New Roman"/>
          <w:sz w:val="28"/>
          <w:szCs w:val="28"/>
        </w:rPr>
        <w:t>3г. библиотека имела</w:t>
      </w:r>
      <w:r w:rsidRPr="00A12CCE">
        <w:rPr>
          <w:rFonts w:ascii="Times New Roman" w:hAnsi="Times New Roman"/>
          <w:sz w:val="28"/>
          <w:szCs w:val="28"/>
        </w:rPr>
        <w:t xml:space="preserve"> лицензионный доступ с  ЭБС «</w:t>
      </w:r>
      <w:proofErr w:type="spellStart"/>
      <w:r w:rsidRPr="00A12CCE">
        <w:rPr>
          <w:rFonts w:ascii="Times New Roman" w:hAnsi="Times New Roman"/>
          <w:sz w:val="28"/>
          <w:szCs w:val="28"/>
        </w:rPr>
        <w:t>Знаниум</w:t>
      </w:r>
      <w:proofErr w:type="spellEnd"/>
      <w:r w:rsidRPr="00A12CCE">
        <w:rPr>
          <w:rFonts w:ascii="Times New Roman" w:hAnsi="Times New Roman"/>
          <w:sz w:val="28"/>
          <w:szCs w:val="28"/>
        </w:rPr>
        <w:t>». Электронная Библиотечная Система znanium.com издательства «ИНФРА-М». ЭБС включает в себя: учебники и учебные пособия, диссертации и авторефераты, монографии и статьи, сборники научных трудов, энциклопедии, научную периодику, профильные журналы, справочники, законодательно-нормативные документы.</w:t>
      </w:r>
    </w:p>
    <w:p w:rsidR="009F034A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В этой ЭБС очень хорошо представлен блок юридических и экономических дисциплин, много книг по психологии, педагогике, социологии. В последнее время заметно пополнен </w:t>
      </w:r>
      <w:proofErr w:type="gramStart"/>
      <w:r w:rsidRPr="00A12CCE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A12CCE">
        <w:rPr>
          <w:rFonts w:ascii="Times New Roman" w:hAnsi="Times New Roman"/>
          <w:sz w:val="28"/>
          <w:szCs w:val="28"/>
        </w:rPr>
        <w:t xml:space="preserve"> блок. Общий объём этой ЭБС составляет более 3500 электронных книг.      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Результаты тестирования ЭБС: 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- 80% ЭБС содержат издания гуманитарного, экономического, социального и юридического профиля. Практически полностью отсутствует литература по общим и специальным дисциплинам. 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F23A01">
        <w:rPr>
          <w:rFonts w:ascii="Times New Roman" w:hAnsi="Times New Roman"/>
          <w:sz w:val="28"/>
          <w:szCs w:val="28"/>
        </w:rPr>
        <w:t>а</w:t>
      </w:r>
      <w:r w:rsidR="0049731A">
        <w:rPr>
          <w:rFonts w:ascii="Times New Roman" w:hAnsi="Times New Roman"/>
          <w:sz w:val="28"/>
          <w:szCs w:val="28"/>
        </w:rPr>
        <w:t>грегаторы</w:t>
      </w:r>
      <w:proofErr w:type="spellEnd"/>
      <w:r w:rsidR="0049731A">
        <w:rPr>
          <w:rFonts w:ascii="Times New Roman" w:hAnsi="Times New Roman"/>
          <w:sz w:val="28"/>
          <w:szCs w:val="28"/>
        </w:rPr>
        <w:t xml:space="preserve"> пересекаются по контенту коммерческих издательств примерно на 60%, </w:t>
      </w:r>
      <w:proofErr w:type="gramStart"/>
      <w:r w:rsidR="0049731A">
        <w:rPr>
          <w:rFonts w:ascii="Times New Roman" w:hAnsi="Times New Roman"/>
          <w:sz w:val="28"/>
          <w:szCs w:val="28"/>
        </w:rPr>
        <w:t>уникальный</w:t>
      </w:r>
      <w:proofErr w:type="gramEnd"/>
      <w:r w:rsidR="0049731A">
        <w:rPr>
          <w:rFonts w:ascii="Times New Roman" w:hAnsi="Times New Roman"/>
          <w:sz w:val="28"/>
          <w:szCs w:val="28"/>
        </w:rPr>
        <w:t xml:space="preserve"> контент </w:t>
      </w:r>
      <w:r w:rsidR="00F23A01">
        <w:rPr>
          <w:rFonts w:ascii="Times New Roman" w:hAnsi="Times New Roman"/>
          <w:sz w:val="28"/>
          <w:szCs w:val="28"/>
        </w:rPr>
        <w:t>имеют</w:t>
      </w:r>
      <w:r w:rsidR="0049731A">
        <w:rPr>
          <w:rFonts w:ascii="Times New Roman" w:hAnsi="Times New Roman"/>
          <w:sz w:val="28"/>
          <w:szCs w:val="28"/>
        </w:rPr>
        <w:t xml:space="preserve"> лишь издательские ЭБС</w:t>
      </w:r>
      <w:r w:rsidRPr="00A12CCE">
        <w:rPr>
          <w:rFonts w:ascii="Times New Roman" w:hAnsi="Times New Roman"/>
          <w:sz w:val="28"/>
          <w:szCs w:val="28"/>
        </w:rPr>
        <w:t>;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>-     доступ к ресурсам чаще всего предоставляется сроком на один год. После прекращения срока действия договора с владельцем ЭБС прекращается доступ к документам (при подписке). Тем самым библиотека становится заложником ежегодной подписки на ЭБС;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- оплатив доступ к коллекции </w:t>
      </w:r>
      <w:proofErr w:type="spellStart"/>
      <w:r w:rsidRPr="00A12CCE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A12CCE">
        <w:rPr>
          <w:rFonts w:ascii="Times New Roman" w:hAnsi="Times New Roman"/>
          <w:sz w:val="28"/>
          <w:szCs w:val="28"/>
        </w:rPr>
        <w:t>, библиотека получает не саму цифровую книгу, как в обычном книжном магазине, а право (и возможность) ее прочитать, то есть лицензию;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 - стоимость доступа к ЭБС (за редким исключением) неоправданно высока. Сложно найти оптимальное соотношение цены и качества. Покупка одного электронного учебника выходит дороже, чем его печатного аналога. Ситуация возникает вследствие того, что затраты на легализацию контента (подписание лицензионных договоров) и технологические процессы создания ЭБС </w:t>
      </w:r>
      <w:proofErr w:type="spellStart"/>
      <w:r w:rsidRPr="00A12CCE">
        <w:rPr>
          <w:rFonts w:ascii="Times New Roman" w:hAnsi="Times New Roman"/>
          <w:sz w:val="28"/>
          <w:szCs w:val="28"/>
        </w:rPr>
        <w:t>агрегаторы</w:t>
      </w:r>
      <w:proofErr w:type="spellEnd"/>
      <w:r w:rsidRPr="00A12CCE">
        <w:rPr>
          <w:rFonts w:ascii="Times New Roman" w:hAnsi="Times New Roman"/>
          <w:sz w:val="28"/>
          <w:szCs w:val="28"/>
        </w:rPr>
        <w:t xml:space="preserve"> включают в ее стоимость;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-  для обеспечения доступа всех специальностей БГСХА к электронным изданиям нужна подписка на несколько ЭБС (минимум две-три). </w:t>
      </w:r>
    </w:p>
    <w:p w:rsidR="00AD5591" w:rsidRPr="006E2EC4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2EC4">
        <w:rPr>
          <w:rFonts w:ascii="Times New Roman" w:hAnsi="Times New Roman"/>
          <w:sz w:val="28"/>
          <w:szCs w:val="28"/>
        </w:rPr>
        <w:t>Статистика использования протестированных ЭБС показывает низкую заинтересованность сотрудников и преподавателей в использовании ресурсов.</w:t>
      </w:r>
    </w:p>
    <w:p w:rsidR="00AD5591" w:rsidRPr="006E2EC4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2EC4">
        <w:rPr>
          <w:rFonts w:ascii="Times New Roman" w:hAnsi="Times New Roman"/>
          <w:sz w:val="28"/>
          <w:szCs w:val="28"/>
        </w:rPr>
        <w:t>Низкие показатели заинтересованности ЭБС связаны, прежде всего:</w:t>
      </w:r>
    </w:p>
    <w:p w:rsidR="00AD5591" w:rsidRPr="006E2EC4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2EC4">
        <w:rPr>
          <w:rFonts w:ascii="Times New Roman" w:hAnsi="Times New Roman"/>
          <w:sz w:val="28"/>
          <w:szCs w:val="28"/>
        </w:rPr>
        <w:t xml:space="preserve"> - плохая информированность пользователей библиотеки;</w:t>
      </w:r>
    </w:p>
    <w:p w:rsidR="00AD5591" w:rsidRPr="006E2EC4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2EC4">
        <w:rPr>
          <w:rFonts w:ascii="Times New Roman" w:hAnsi="Times New Roman"/>
          <w:sz w:val="28"/>
          <w:szCs w:val="28"/>
        </w:rPr>
        <w:lastRenderedPageBreak/>
        <w:t>- различия в ведении статистики, зачастую под одним и тем же показателем подразумевается разные понятия, напр. под количеством посещений фиксируются только хосты</w:t>
      </w:r>
      <w:r w:rsidRPr="006E2EC4">
        <w:rPr>
          <w:rStyle w:val="a7"/>
          <w:sz w:val="28"/>
          <w:szCs w:val="28"/>
        </w:rPr>
        <w:footnoteReference w:id="2"/>
      </w:r>
      <w:r w:rsidRPr="006E2EC4">
        <w:rPr>
          <w:rFonts w:ascii="Times New Roman" w:hAnsi="Times New Roman"/>
          <w:sz w:val="28"/>
          <w:szCs w:val="28"/>
        </w:rPr>
        <w:t>. В связи с чем, нет объективной статистики посещений, поэтому она, как правило, занижена;</w:t>
      </w:r>
    </w:p>
    <w:p w:rsidR="00AD5591" w:rsidRPr="006E2EC4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2EC4">
        <w:rPr>
          <w:rFonts w:ascii="Times New Roman" w:hAnsi="Times New Roman"/>
          <w:sz w:val="28"/>
          <w:szCs w:val="28"/>
        </w:rPr>
        <w:t xml:space="preserve">- короткий срок тестового доступа, за 1 месяц трудно эффективно проинформировать и обучить пользователя. </w:t>
      </w:r>
    </w:p>
    <w:p w:rsidR="00AD5591" w:rsidRPr="008D5F4B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8D5F4B">
        <w:rPr>
          <w:rFonts w:ascii="Times New Roman" w:hAnsi="Times New Roman"/>
          <w:sz w:val="28"/>
          <w:szCs w:val="28"/>
        </w:rPr>
        <w:t>Поэтому ведется постоянная работа по информированию преподавателей и студентов о наличии доступа к ЭБС.  Информация об организации доступа к ЭБС размещается на сайте академии, сайте библиотеки, плазменной панели в общем читальном зале</w:t>
      </w:r>
      <w:r w:rsidR="002C4180">
        <w:rPr>
          <w:rFonts w:ascii="Times New Roman" w:hAnsi="Times New Roman"/>
          <w:sz w:val="28"/>
          <w:szCs w:val="28"/>
        </w:rPr>
        <w:t xml:space="preserve"> и в холлах академии</w:t>
      </w:r>
      <w:r w:rsidRPr="008D5F4B">
        <w:rPr>
          <w:rFonts w:ascii="Times New Roman" w:hAnsi="Times New Roman"/>
          <w:sz w:val="28"/>
          <w:szCs w:val="28"/>
        </w:rPr>
        <w:t xml:space="preserve">, учебном портале, а также в рекламных буклетах в электронном читальном зале. </w:t>
      </w:r>
    </w:p>
    <w:p w:rsidR="00AD5591" w:rsidRPr="008D5F4B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 xml:space="preserve">По возможности проводятся презентации ЭБС представителями компаний. Так, </w:t>
      </w:r>
      <w:r w:rsidR="00F23A01">
        <w:rPr>
          <w:rFonts w:ascii="Times New Roman" w:hAnsi="Times New Roman"/>
          <w:sz w:val="28"/>
          <w:szCs w:val="28"/>
        </w:rPr>
        <w:t xml:space="preserve">18 сентября </w:t>
      </w:r>
      <w:r w:rsidRPr="00A12CCE">
        <w:rPr>
          <w:rFonts w:ascii="Times New Roman" w:hAnsi="Times New Roman"/>
          <w:sz w:val="28"/>
          <w:szCs w:val="28"/>
        </w:rPr>
        <w:t xml:space="preserve">прошла презентация </w:t>
      </w:r>
      <w:r w:rsidR="00F23A01">
        <w:rPr>
          <w:rFonts w:ascii="Times New Roman" w:hAnsi="Times New Roman"/>
          <w:sz w:val="28"/>
          <w:szCs w:val="28"/>
        </w:rPr>
        <w:t>ЭБС</w:t>
      </w:r>
      <w:r w:rsidRPr="00A12CCE">
        <w:rPr>
          <w:rFonts w:ascii="Times New Roman" w:hAnsi="Times New Roman"/>
          <w:sz w:val="28"/>
          <w:szCs w:val="28"/>
        </w:rPr>
        <w:t xml:space="preserve"> </w:t>
      </w:r>
      <w:r w:rsidR="00F23A01" w:rsidRPr="00F23A01">
        <w:rPr>
          <w:rFonts w:ascii="Times New Roman" w:hAnsi="Times New Roman"/>
          <w:sz w:val="28"/>
          <w:szCs w:val="28"/>
        </w:rPr>
        <w:t xml:space="preserve">«Лань» (г. Санкт-Петербург) с директором издательства Никифоровым Александром Владимировичем. </w:t>
      </w:r>
      <w:r w:rsidRPr="00A12CCE">
        <w:rPr>
          <w:rFonts w:ascii="Times New Roman" w:hAnsi="Times New Roman"/>
          <w:sz w:val="28"/>
          <w:szCs w:val="28"/>
        </w:rPr>
        <w:t xml:space="preserve">В рамках презентации освещены функциональные и сервисные возможности ресурса. </w:t>
      </w:r>
      <w:r w:rsidRPr="008D5F4B">
        <w:rPr>
          <w:rFonts w:ascii="Times New Roman" w:hAnsi="Times New Roman"/>
          <w:sz w:val="28"/>
          <w:szCs w:val="28"/>
        </w:rPr>
        <w:t xml:space="preserve">Такие презентации </w:t>
      </w:r>
      <w:r>
        <w:rPr>
          <w:rFonts w:ascii="Times New Roman" w:hAnsi="Times New Roman"/>
          <w:sz w:val="28"/>
          <w:szCs w:val="28"/>
        </w:rPr>
        <w:t>производят</w:t>
      </w:r>
      <w:r w:rsidRPr="008D5F4B">
        <w:rPr>
          <w:rFonts w:ascii="Times New Roman" w:hAnsi="Times New Roman"/>
          <w:sz w:val="28"/>
          <w:szCs w:val="28"/>
        </w:rPr>
        <w:t xml:space="preserve"> положительный эффект.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>Представление библиотеки в Интернете – не дань модному веянию, а осознанная форма работы, продиктованная временем. Опыт показывает, что активно работающий веб-сайт позволяет библиотеке реализовать ряд задач по ее продвижению в информационном сообществе и повышению комфортности обслуживания пользователей.</w:t>
      </w:r>
    </w:p>
    <w:p w:rsidR="00AD5591" w:rsidRPr="00790CCE" w:rsidRDefault="00F23A01" w:rsidP="00790CC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Кроме того, сайт библиотеки (</w:t>
      </w:r>
      <w:hyperlink r:id="rId14" w:history="1">
        <w:r w:rsidRPr="00790CCE">
          <w:rPr>
            <w:rFonts w:ascii="Times New Roman" w:eastAsia="Times New Roman" w:hAnsi="Times New Roman"/>
            <w:sz w:val="28"/>
            <w:szCs w:val="28"/>
            <w:lang w:eastAsia="ru-RU"/>
          </w:rPr>
          <w:t>http://lib.bgsha.ru</w:t>
        </w:r>
      </w:hyperlink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) выступает в качестве платформы для обеспечения единой точки доступа к собственным и внешним электронным информационным ресурсам библиотеки. </w:t>
      </w:r>
    </w:p>
    <w:p w:rsidR="002C4180" w:rsidRDefault="002C4180" w:rsidP="00AD55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статистика сайта </w:t>
      </w:r>
      <w:r w:rsidRPr="002C4180">
        <w:rPr>
          <w:rFonts w:ascii="Times New Roman" w:eastAsia="Times New Roman" w:hAnsi="Times New Roman"/>
          <w:sz w:val="28"/>
          <w:szCs w:val="28"/>
          <w:lang w:eastAsia="ru-RU"/>
        </w:rPr>
        <w:t xml:space="preserve">lib.bgsha.ru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страниц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(виртуальные выставки,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-Ирбис) выглядит следующим образом. </w:t>
      </w:r>
    </w:p>
    <w:p w:rsidR="00AD5591" w:rsidRPr="00A12CCE" w:rsidRDefault="002C4180" w:rsidP="00AD55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D5591" w:rsidRPr="00A12CCE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просмотров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68624</w:t>
      </w:r>
      <w:r w:rsidR="00AD5591" w:rsidRPr="00A12CCE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Наиболее популярные страницы «Библиотека сегодня»,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«Электронный каталог», </w:t>
      </w:r>
      <w:r w:rsidR="00C51598" w:rsidRPr="00A12CCE">
        <w:rPr>
          <w:rFonts w:ascii="Times New Roman" w:eastAsia="Times New Roman" w:hAnsi="Times New Roman"/>
          <w:sz w:val="28"/>
          <w:szCs w:val="28"/>
          <w:lang w:eastAsia="ru-RU"/>
        </w:rPr>
        <w:t xml:space="preserve">«Виртуальный тур по библиотеке», </w:t>
      </w:r>
      <w:r w:rsidR="00AD5591" w:rsidRPr="00A12C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15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D5591" w:rsidRPr="00A12CCE">
        <w:rPr>
          <w:rFonts w:ascii="Times New Roman" w:eastAsia="Times New Roman" w:hAnsi="Times New Roman"/>
          <w:sz w:val="28"/>
          <w:szCs w:val="28"/>
          <w:lang w:eastAsia="ru-RU"/>
        </w:rPr>
        <w:t>абота с электронным каталогом»</w:t>
      </w:r>
      <w:r w:rsidR="00790CCE">
        <w:rPr>
          <w:rFonts w:ascii="Times New Roman" w:eastAsia="Times New Roman" w:hAnsi="Times New Roman"/>
          <w:sz w:val="28"/>
          <w:szCs w:val="28"/>
          <w:lang w:eastAsia="ru-RU"/>
        </w:rPr>
        <w:t>, «Комплектование», «Презентации книг»</w:t>
      </w:r>
      <w:r w:rsidR="00AD5591" w:rsidRPr="00A12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5591" w:rsidRPr="00A12CCE" w:rsidRDefault="00AD5591" w:rsidP="00AD55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CCE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посетителей сайта – Россия, Украина, Беларусь, </w:t>
      </w:r>
      <w:r w:rsidR="00790CCE">
        <w:rPr>
          <w:rFonts w:ascii="Times New Roman" w:eastAsia="Times New Roman" w:hAnsi="Times New Roman"/>
          <w:sz w:val="28"/>
          <w:szCs w:val="28"/>
          <w:lang w:eastAsia="ru-RU"/>
        </w:rPr>
        <w:t>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0CCE">
        <w:rPr>
          <w:rFonts w:ascii="Times New Roman" w:eastAsia="Times New Roman" w:hAnsi="Times New Roman"/>
          <w:sz w:val="28"/>
          <w:szCs w:val="28"/>
          <w:lang w:eastAsia="ru-RU"/>
        </w:rPr>
        <w:t>США, Германия, Канада</w:t>
      </w:r>
      <w:r w:rsidRPr="00A12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D5591" w:rsidRPr="00683D4F" w:rsidRDefault="00AD5591" w:rsidP="00AD559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10" w:name="_Toc377972707"/>
      <w:r w:rsidRPr="00683D4F">
        <w:rPr>
          <w:rFonts w:ascii="Times New Roman" w:hAnsi="Times New Roman"/>
          <w:b/>
          <w:bCs/>
          <w:sz w:val="28"/>
          <w:szCs w:val="28"/>
        </w:rPr>
        <w:lastRenderedPageBreak/>
        <w:t>ГУМАНИТАРНО-ПРОСВЕТИТЕЛЬСКАЯ РАБОТА</w:t>
      </w:r>
      <w:bookmarkEnd w:id="10"/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Гуманитарно-просветительская деятельность библиотеки академии – это успешно функционирующая и совершенствующая система, направленная  на информационное обеспечение учебного и научного процессов,  на развитие читательской компетентности, организации досуга студентов. Такая система позволяет вовлекать учащихся, начиная с первого курса и на протяжении всех лет обучения.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Работа проводится в координации с деканатами, кафедрами, кураторами групп, Эстетическим центром, Музеем, Гуманитарным факультетом и Советом ветеранов, в партнерстве с общественными организациями, творческими объединениями города.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Используются как традиционные, так и инновационные формы работы с читателями с учетом интересов, пожеланий студентов и кураторов. Отдаётся предпочтение тематическим циклам мероприятий, формам долговременного характера.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right="1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Вся информация о  проводимых выставках, мероприятиях  и событиях выводится на экран в холле академии, а также в СМИ местного значения.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right="38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оформлено </w:t>
      </w:r>
      <w:r w:rsidRPr="0090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58 книжных 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выставок, проведено 27 </w:t>
      </w:r>
      <w:r w:rsidRPr="0090687E">
        <w:rPr>
          <w:rFonts w:ascii="Times New Roman" w:eastAsia="Times New Roman" w:hAnsi="Times New Roman"/>
          <w:w w:val="73"/>
          <w:sz w:val="28"/>
          <w:szCs w:val="28"/>
          <w:lang w:eastAsia="ru-RU"/>
        </w:rPr>
        <w:t xml:space="preserve"> 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90687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customMarkFollows="1" w:id="3"/>
        <w:sym w:font="Symbol" w:char="002A"/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</w:t>
      </w:r>
      <w:r w:rsidR="0049618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1):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right="1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Гуманитарно-просветительская работа научной библиотеки ведется по следующим направлениям: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9068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помощь учебному процессу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основных задач НБ БГСХА –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сопровождение студентов на протяжении всех лет обучения в академии.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успешной учебы и научных исследований экспонируются такие выставки: «Справочная литература в помощь»,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Инновационное развитие АПК и аграрное образование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», «В помощь первокурснику», «В помощь дипломнику». В читальных залах при общежитиях академии подготовлены постоянно действующие выставки, например: «Студенту-экономисту», «Студенту - механику», «Тебе студент,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овинки!», «Готовимся к сессии»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др.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активно участвует в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социальной адаптации студентов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Start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средством различных форм работы. Например, каждый год проводятся экскурсии по библиотеке для первокурсников, где подробно рассказывается история становления библиотеки, функции и роль каждого отдела, проводятся различные мероприятия, направленные на популяризацию чтения, на повышение читательской культуры.</w:t>
      </w:r>
    </w:p>
    <w:p w:rsidR="00A016C2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года библиотека активно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занимается </w:t>
      </w:r>
      <w:proofErr w:type="spellStart"/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профориентационной</w:t>
      </w:r>
      <w:proofErr w:type="spellEnd"/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деятельностью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 встречи и экскурсии для школьников и учителей, как городских, так и сельских районов, а также для студентов колледжей.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библиотека подготовила  большие выставки с развернутыми обзорами к различным семинарам, модулям, конференциям, международным студенческим олимпиадам. Такие как: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Возрождение села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Поддержка, обучение, профессионализация молодых специалистов, начинающих карьеру в аграрном секторе РБ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» в том числе выставки, приуроченные к юбилейным датам ученых, кафедр, факультетов академии.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68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Нравственное воспитание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творческого потенциала студентов, пробуждения их интереса к художественной литературе, искусству, культуре библиотека проводит литературно-музыкальные композиции, поэтические вечера, презентации книг, встречи, беседы с известными творческими людьми.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проводятся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обширные мероприятия, приуроченные  к празднику Белого месяца.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феврале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г. прошел цикл мероприятий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Сияние 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Белого месяца»,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Сагаан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мэндэ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». В ходе всего цикла мероприятий была проделана работа по ознакомлению с обычаями, традициями и  культурой бурятского народа, национальной кухней. В мероприятиях  и конкурсах приняли активное участие студенты всех факультетов.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6C2" w:rsidRDefault="00A016C2" w:rsidP="00FC4001">
      <w:pPr>
        <w:shd w:val="clear" w:color="auto" w:fill="FFFFFF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 библиотека проводит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презентации книг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 в рамках празднования Белого месяца проведена презентация книги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буддолога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тибетолога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поэта Стрелкова А.М. «Тибет. Легенды и тайны Страны снегов».</w:t>
      </w:r>
    </w:p>
    <w:p w:rsidR="00A016C2" w:rsidRPr="0090687E" w:rsidRDefault="00A016C2" w:rsidP="00FC4001">
      <w:pPr>
        <w:shd w:val="clear" w:color="auto" w:fill="FFFFFF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Состоялся просмотр короткометражного документального фильма о жизни и творчестве автора. В течение презентации на экране  демонстрировался видеоролик, подготовленный сотрудниками библиотеки с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спользованием фрагментов книги</w:t>
      </w:r>
      <w:r w:rsidRPr="00400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«Тибет. Легенды и тайны Страны снегов»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16C2" w:rsidRPr="0090687E" w:rsidRDefault="00A016C2" w:rsidP="00FC4001">
      <w:pPr>
        <w:shd w:val="clear" w:color="auto" w:fill="FFFFFF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 с поэтом оставила незабываемые впечатления в душе преподавателей и студентов. </w:t>
      </w:r>
    </w:p>
    <w:p w:rsidR="00A016C2" w:rsidRDefault="00A016C2" w:rsidP="00FC4001">
      <w:pPr>
        <w:shd w:val="clear" w:color="auto" w:fill="FFFFFF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006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юбилейных мероприятий, посвященных 100-летию со дня рождения Василия Родионовича Филиппова,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презентация </w:t>
      </w:r>
      <w:r w:rsidRPr="00400600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книги В.И. </w:t>
      </w:r>
      <w:proofErr w:type="spellStart"/>
      <w:r w:rsidRPr="00400600">
        <w:rPr>
          <w:rFonts w:ascii="Times New Roman" w:eastAsia="Times New Roman" w:hAnsi="Times New Roman"/>
          <w:sz w:val="28"/>
          <w:szCs w:val="28"/>
          <w:lang w:eastAsia="ru-RU"/>
        </w:rPr>
        <w:t>Помулева</w:t>
      </w:r>
      <w:proofErr w:type="spellEnd"/>
      <w:r w:rsidRPr="00400600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«Уроки жизни профессора В.Р. Филиппова»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 презентации подготовлен видеоролик</w:t>
      </w:r>
      <w:r w:rsidR="00747DDA">
        <w:rPr>
          <w:rFonts w:ascii="Times New Roman" w:eastAsia="Times New Roman" w:hAnsi="Times New Roman"/>
          <w:sz w:val="28"/>
          <w:szCs w:val="28"/>
          <w:lang w:eastAsia="ru-RU"/>
        </w:rPr>
        <w:t xml:space="preserve"> о жизни и деятельности В.Р. Филиппова. В дальнейшем видеоролик использовался в качестве открытия научных конференций, посвящённых юбилею. </w:t>
      </w:r>
    </w:p>
    <w:p w:rsidR="00A016C2" w:rsidRPr="00123C6F" w:rsidRDefault="00A016C2" w:rsidP="00123C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Toc346491827"/>
      <w:r w:rsidRPr="00123C6F">
        <w:rPr>
          <w:rFonts w:ascii="Times New Roman" w:hAnsi="Times New Roman"/>
          <w:sz w:val="28"/>
          <w:szCs w:val="28"/>
        </w:rPr>
        <w:t xml:space="preserve">Также,  к 100-летию со дня рождения В.Р. Филиппова библиотекой проведена устные журналы со студентами ветеринарного факультета, </w:t>
      </w:r>
      <w:r w:rsidRPr="00123C6F">
        <w:rPr>
          <w:rFonts w:ascii="Times New Roman" w:hAnsi="Times New Roman"/>
          <w:sz w:val="28"/>
          <w:szCs w:val="28"/>
        </w:rPr>
        <w:lastRenderedPageBreak/>
        <w:t xml:space="preserve">мероприятие сопровождалось </w:t>
      </w:r>
      <w:proofErr w:type="spellStart"/>
      <w:r w:rsidRPr="00123C6F">
        <w:rPr>
          <w:rFonts w:ascii="Times New Roman" w:hAnsi="Times New Roman"/>
          <w:sz w:val="28"/>
          <w:szCs w:val="28"/>
        </w:rPr>
        <w:t>видеопрезентацией</w:t>
      </w:r>
      <w:proofErr w:type="spellEnd"/>
      <w:r w:rsidRPr="00123C6F">
        <w:rPr>
          <w:rFonts w:ascii="Times New Roman" w:hAnsi="Times New Roman"/>
          <w:sz w:val="28"/>
          <w:szCs w:val="28"/>
        </w:rPr>
        <w:t xml:space="preserve"> «Его имя носит академия» и выставкой с обзором литературы.</w:t>
      </w:r>
      <w:bookmarkEnd w:id="11"/>
      <w:r w:rsidRPr="00123C6F">
        <w:rPr>
          <w:rFonts w:ascii="Times New Roman" w:hAnsi="Times New Roman"/>
          <w:sz w:val="28"/>
          <w:szCs w:val="28"/>
        </w:rPr>
        <w:t xml:space="preserve">   </w:t>
      </w:r>
    </w:p>
    <w:p w:rsidR="00A016C2" w:rsidRPr="00123C6F" w:rsidRDefault="00A016C2" w:rsidP="00123C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C6F">
        <w:rPr>
          <w:rFonts w:ascii="Times New Roman" w:hAnsi="Times New Roman"/>
          <w:sz w:val="28"/>
          <w:szCs w:val="28"/>
        </w:rPr>
        <w:t>В цикле «Есть имена, и есть такие даты» оформлены выставки такие как «Я, конечно, вернусь!» к 75-летию Владимира Высоцкого, «Хождение по судьбам» 130-летию А.Н. Толстого, «Классик отечественного театра» к 190-летию со дня рождения А.Н. Островского, «Женщина, рожденная поэтом – к 75-летию Беллы Ахмадулиной», «Жил не по лжи» к 95-летию Александра Солженицына и др.</w:t>
      </w:r>
      <w:proofErr w:type="gramEnd"/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Здоровый образ жизни 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right="177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Ежегодно оформляются книжные выставки, такие как: «Наше здоровье в наших руках!»,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«Молодежь на волне здоровья»,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«Дорога в ад»  по профилактики наркомания, алкоголизма и </w:t>
      </w:r>
      <w:proofErr w:type="spellStart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. Такие мероприятия способствуют здоровому образу жизни, содействуют формированию у студентов негативного отношения к бесполезному и губительному времяпровождению, чувства ответственности за свою судьбу и свои поступки.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Оформлены выставки «Ни дня без спорта» к 100-летию со дня проведения  Первой российской олимпиады, к встрече эстафеты олимпийского огня в холле академии – «Сочи-2014: олимпийский путь»</w:t>
      </w:r>
    </w:p>
    <w:p w:rsidR="00A016C2" w:rsidRPr="0090687E" w:rsidRDefault="00A016C2" w:rsidP="00FC40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Патриотическое воспитание.</w:t>
      </w:r>
    </w:p>
    <w:p w:rsidR="00A016C2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Военно-патриотическое воспитание – одно из приоритетных направлений в работе нашей библиотеки. Наиболее яркие и запоминающиеся мероприятия в этом направлении посвящены празднован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Великой Победы. В апреле 2013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г. был проведен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ци</w:t>
      </w:r>
      <w:proofErr w:type="gramStart"/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кл встр</w:t>
      </w:r>
      <w:proofErr w:type="gramEnd"/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еч с ветеранами войны и участников тыла Академии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Памяти павших будьте достойны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. Оформлены 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 сердцах и книгах память о войне», «Сороковые, роковые, военные и фронтовые»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подготовлены обзор, </w:t>
      </w:r>
      <w:proofErr w:type="spellStart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видеопрезентация</w:t>
      </w:r>
      <w:proofErr w:type="spellEnd"/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«Их имена в названиях улиц» и викторина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Ничто не забыт, никто не забыт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».  Мероприятия проведены на всех факультетах академии, ИЗКИМ и ИДПОИ.</w:t>
      </w:r>
    </w:p>
    <w:p w:rsidR="00790CCE" w:rsidRDefault="00790CCE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Бурятии и не знать её литературу, в которой накоплены эстетические, нравственные, социальные ценности народа – это непростительное упущение. Поэтому,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поэтому в июне 2013г. библиотека начала работу по созданию первой части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выставок «Писатели Бурятии». 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Первая часть цикла посвящена четырем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выдающимся бурятским писателям 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Намсараев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Калашников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Дамдинов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 Н. Г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>Улзытуев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0CCE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Виртуальная выставка по каждому автору состоит из 4 </w:t>
      </w:r>
      <w:r w:rsidR="004339DF">
        <w:rPr>
          <w:rFonts w:ascii="Times New Roman" w:eastAsia="Times New Roman" w:hAnsi="Times New Roman"/>
          <w:sz w:val="28"/>
          <w:szCs w:val="28"/>
          <w:lang w:eastAsia="ru-RU"/>
        </w:rPr>
        <w:t>разделов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: «Творческий портрет», «Произведения», «Фотографии», «Книжная полка». Помимо текст</w:t>
      </w:r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>а, фот</w:t>
      </w:r>
      <w:proofErr w:type="gramStart"/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>(аудио)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включены ссылки на документальные фильмы</w:t>
      </w:r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авторах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>, видеозаписи вечеров памяти в сети интернет. Особый интерес</w:t>
      </w:r>
      <w:r w:rsidR="007C61A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читателей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7C61A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C61A2">
        <w:rPr>
          <w:rFonts w:ascii="Times New Roman" w:eastAsia="Times New Roman" w:hAnsi="Times New Roman"/>
          <w:sz w:val="28"/>
          <w:szCs w:val="28"/>
          <w:lang w:eastAsia="ru-RU"/>
        </w:rPr>
        <w:t>разделы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интерактивной </w:t>
      </w:r>
      <w:r w:rsidR="007C61A2">
        <w:rPr>
          <w:rFonts w:ascii="Times New Roman" w:eastAsia="Times New Roman" w:hAnsi="Times New Roman"/>
          <w:sz w:val="28"/>
          <w:szCs w:val="28"/>
          <w:lang w:eastAsia="ru-RU"/>
        </w:rPr>
        <w:t>книжной полки с произведениями авторов, хранящихся в библиотеке БГСХА.</w:t>
      </w:r>
      <w:r w:rsidR="00586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61A2" w:rsidRDefault="007C61A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Виртуальные выставки достаточно трудоемкое направление в деятельности библиотеки, т.к. требуют больших трудозатрат по графическому </w:t>
      </w:r>
      <w:r w:rsidR="00A01E26">
        <w:rPr>
          <w:rFonts w:ascii="Times New Roman" w:eastAsia="Times New Roman" w:hAnsi="Times New Roman"/>
          <w:sz w:val="28"/>
          <w:szCs w:val="28"/>
          <w:lang w:eastAsia="ru-RU"/>
        </w:rPr>
        <w:t>дизайну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выставки, </w:t>
      </w:r>
      <w:r w:rsidR="004339DF">
        <w:rPr>
          <w:rFonts w:ascii="Times New Roman" w:eastAsia="Times New Roman" w:hAnsi="Times New Roman"/>
          <w:sz w:val="28"/>
          <w:szCs w:val="28"/>
          <w:lang w:eastAsia="ru-RU"/>
        </w:rPr>
        <w:t>отбору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4339D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оцифровке текстов, поиску доступных </w:t>
      </w:r>
      <w:r w:rsidR="004339D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Интернет-ресурсов по выбранной теме, </w:t>
      </w:r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>написани</w:t>
      </w:r>
      <w:r w:rsidR="00313DE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 на языке HTML, использ</w:t>
      </w:r>
      <w:r w:rsidR="00313DE5">
        <w:rPr>
          <w:rFonts w:ascii="Times New Roman" w:eastAsia="Times New Roman" w:hAnsi="Times New Roman"/>
          <w:sz w:val="28"/>
          <w:szCs w:val="28"/>
          <w:lang w:eastAsia="ru-RU"/>
        </w:rPr>
        <w:t>ованию</w:t>
      </w:r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</w:t>
      </w:r>
      <w:r w:rsidR="00313DE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языке </w:t>
      </w:r>
      <w:proofErr w:type="spellStart"/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>JavaScript</w:t>
      </w:r>
      <w:proofErr w:type="spellEnd"/>
      <w:r w:rsidR="00313DE5" w:rsidRPr="00313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DE5" w:rsidRPr="0090687E" w:rsidRDefault="00313DE5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DE5">
        <w:rPr>
          <w:rFonts w:ascii="Times New Roman" w:eastAsia="Times New Roman" w:hAnsi="Times New Roman"/>
          <w:sz w:val="28"/>
          <w:szCs w:val="28"/>
          <w:lang w:eastAsia="ru-RU"/>
        </w:rPr>
        <w:t>Следует заметить, что процесс создания электронной книжной выставки требует высокой профессиональной подготовки сотрудников  и хорошей материально-технической базы библиотеки.</w:t>
      </w:r>
    </w:p>
    <w:p w:rsidR="00A016C2" w:rsidRPr="0090687E" w:rsidRDefault="00A016C2" w:rsidP="00FC40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i/>
          <w:sz w:val="28"/>
          <w:szCs w:val="28"/>
          <w:lang w:eastAsia="ru-RU"/>
        </w:rPr>
        <w:t>Экологическое просвещение.</w:t>
      </w:r>
    </w:p>
    <w:p w:rsidR="00A016C2" w:rsidRPr="0090687E" w:rsidRDefault="00A016C2" w:rsidP="00FC4001">
      <w:pPr>
        <w:widowControl w:val="0"/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Arial" w:eastAsia="Times New Roman" w:hAnsi="Arial" w:cs="Arial"/>
          <w:sz w:val="21"/>
          <w:szCs w:val="21"/>
          <w:shd w:val="clear" w:color="auto" w:fill="B2C2D1"/>
          <w:lang w:eastAsia="ru-RU"/>
        </w:rPr>
      </w:pPr>
      <w:r w:rsidRPr="009068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068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Проблемы развития экологического образования ХХ</w:t>
      </w:r>
      <w:r w:rsidRPr="0090687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</w:t>
      </w:r>
      <w:r w:rsidRPr="009068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века объективно выдвинулись в число наиболее </w:t>
      </w:r>
      <w:proofErr w:type="gramStart"/>
      <w:r w:rsidRPr="009068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приоритетных</w:t>
      </w:r>
      <w:proofErr w:type="gramEnd"/>
      <w:r w:rsidRPr="009068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экологии часто становится объектом обсуждения и при проведении библиотечных мероприятий. Так, в рамках объявленного Генеральной Ассамблей ООН  2005-2015 годы Международным десятилетием действий «Вода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жизни», библиотекой проведены ряд мероприятий «Экологический десант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 берегу Байкала. К году охраны окружающей среды оформлен  выставочные проекты «Экология - глобальная проблема современности»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Славное море – священный 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Байкал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«Этот исчезающий мир» (Красная книга)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. Ещё одним мероприятием по данной тематике стал экологический час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Сохраним Байкал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». Также,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 всемирному дню защиты млекопитающих, в читальном зале</w:t>
      </w:r>
      <w:r w:rsidRPr="00785EC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экспонировалась выставка под названием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«Живой мир океанов», к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межд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/нар. Дню птиц – «Путешествие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экоцарство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др.</w:t>
      </w:r>
    </w:p>
    <w:p w:rsidR="00A016C2" w:rsidRPr="0090687E" w:rsidRDefault="00A016C2" w:rsidP="00FC4001">
      <w:pPr>
        <w:widowControl w:val="0"/>
        <w:tabs>
          <w:tab w:val="left" w:pos="20"/>
          <w:tab w:val="left" w:pos="5727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летние месяцы была продолжена </w:t>
      </w:r>
      <w:r w:rsidRPr="0090687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библиотеки пансионата «Колос»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. За долгое время были определены сотрудники на работу в библиотеку сезона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г., которые в течение года готовились, собирали материалы. Библиотекой специально была закуплена методическая и детская  литература. Поэтому к началу летнего сезона каждый из этих сотрудников был вооружен методическим материалом (конкурсы, игры, тематические папки, материалы к выставкам) и  разработана своя программа.</w:t>
      </w:r>
    </w:p>
    <w:p w:rsidR="00A016C2" w:rsidRPr="0090687E" w:rsidRDefault="00A016C2" w:rsidP="00FC4001">
      <w:pPr>
        <w:widowControl w:val="0"/>
        <w:tabs>
          <w:tab w:val="left" w:pos="20"/>
          <w:tab w:val="left" w:pos="5727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В период с 01.07.12 по 24.0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.12 зарегистрировано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>6 читателей, проведена насыщенная массовая работа с отдыхающими пансионата (студенты, преподаватели, служащие и дети сотрудников):</w:t>
      </w:r>
    </w:p>
    <w:p w:rsidR="00A016C2" w:rsidRPr="0090687E" w:rsidRDefault="00A016C2" w:rsidP="00FC4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разнообразные творческие, интеллектуальные задания (конкурсы детских рисунков на бумаге, асфальте и на камне, поделки, изготовление оригами, фигуры из песка на берегу, изготовление совместно с взрослыми большой настольной краеведческой игры, коллажа из газетных вырезок); </w:t>
      </w:r>
    </w:p>
    <w:p w:rsidR="00A016C2" w:rsidRPr="0090687E" w:rsidRDefault="00A016C2" w:rsidP="00FC4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познавательные экскурсии по лесу, берегу Байкала; </w:t>
      </w:r>
    </w:p>
    <w:p w:rsidR="00A016C2" w:rsidRPr="0090687E" w:rsidRDefault="00A016C2" w:rsidP="00FC4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подвижные и спортивные игры на территории пансионата; </w:t>
      </w:r>
    </w:p>
    <w:p w:rsidR="00A016C2" w:rsidRPr="0090687E" w:rsidRDefault="00A016C2" w:rsidP="00FC40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- беседы и дискуссии с  гостями из других регионов, известными спортсменами; </w:t>
      </w:r>
    </w:p>
    <w:p w:rsidR="00A016C2" w:rsidRPr="0090687E" w:rsidRDefault="00A016C2" w:rsidP="00FC4001">
      <w:pPr>
        <w:widowControl w:val="0"/>
        <w:tabs>
          <w:tab w:val="left" w:pos="20"/>
        </w:tabs>
        <w:autoSpaceDE w:val="0"/>
        <w:autoSpaceDN w:val="0"/>
        <w:adjustRightInd w:val="0"/>
        <w:spacing w:after="0" w:line="276" w:lineRule="auto"/>
        <w:ind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87E">
        <w:rPr>
          <w:rFonts w:ascii="Times New Roman" w:eastAsia="Times New Roman" w:hAnsi="Times New Roman"/>
          <w:sz w:val="28"/>
          <w:szCs w:val="28"/>
          <w:lang w:eastAsia="ru-RU"/>
        </w:rPr>
        <w:t xml:space="preserve">-оформление красочных выставок стенгазет и рекламных проспектов библиотеки и мн. др.  Всего проведено  более 45 мероприятий. </w:t>
      </w:r>
    </w:p>
    <w:p w:rsidR="00A016C2" w:rsidRDefault="00A016C2" w:rsidP="00A016C2"/>
    <w:p w:rsidR="00313DE5" w:rsidRDefault="00313DE5">
      <w:pPr>
        <w:spacing w:after="20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5591" w:rsidRPr="00683D4F" w:rsidRDefault="00AD5591" w:rsidP="00AD559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_Toc377972708"/>
      <w:r w:rsidRPr="00683D4F">
        <w:rPr>
          <w:rFonts w:ascii="Times New Roman" w:hAnsi="Times New Roman"/>
          <w:b/>
          <w:bCs/>
          <w:sz w:val="28"/>
          <w:szCs w:val="28"/>
        </w:rPr>
        <w:lastRenderedPageBreak/>
        <w:t>КАДРЫ</w:t>
      </w:r>
      <w:bookmarkEnd w:id="12"/>
    </w:p>
    <w:p w:rsidR="00AD5591" w:rsidRPr="007E5D9F" w:rsidRDefault="00AD5591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D9F">
        <w:rPr>
          <w:rFonts w:ascii="Times New Roman" w:hAnsi="Times New Roman"/>
          <w:sz w:val="28"/>
          <w:szCs w:val="28"/>
        </w:rPr>
        <w:t xml:space="preserve">Кадровый потенциал </w:t>
      </w:r>
      <w:smartTag w:uri="urn:schemas-microsoft-com:office:smarttags" w:element="PersonName">
        <w:smartTagPr>
          <w:attr w:name="ProductID" w:val="НБ БГСХА"/>
        </w:smartTagPr>
        <w:r w:rsidRPr="007E5D9F">
          <w:rPr>
            <w:rFonts w:ascii="Times New Roman" w:hAnsi="Times New Roman"/>
            <w:sz w:val="28"/>
            <w:szCs w:val="28"/>
          </w:rPr>
          <w:t>НБ БГСХА</w:t>
        </w:r>
      </w:smartTag>
      <w:r w:rsidRPr="007E5D9F">
        <w:rPr>
          <w:rFonts w:ascii="Times New Roman" w:hAnsi="Times New Roman"/>
          <w:sz w:val="28"/>
          <w:szCs w:val="28"/>
        </w:rPr>
        <w:t xml:space="preserve"> достаточно высокий. В библиотеке работают высококвалифицированные специалисты, все сотрудники имеют высшее образование (из них 86% высшее библиотечное) и достаточно большой стаж работы в библиотечной отрасли. </w:t>
      </w:r>
    </w:p>
    <w:p w:rsidR="00AD5591" w:rsidRPr="007E5D9F" w:rsidRDefault="00AD5591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D9F">
        <w:rPr>
          <w:rFonts w:ascii="Times New Roman" w:hAnsi="Times New Roman"/>
          <w:sz w:val="28"/>
          <w:szCs w:val="28"/>
        </w:rPr>
        <w:t xml:space="preserve">Возрастная характеристика  специалистов библиотеки  следующая (см. рис. </w:t>
      </w:r>
      <w:r w:rsidR="00F46CF6">
        <w:rPr>
          <w:rFonts w:ascii="Times New Roman" w:hAnsi="Times New Roman"/>
          <w:sz w:val="28"/>
          <w:szCs w:val="28"/>
        </w:rPr>
        <w:t>4</w:t>
      </w:r>
      <w:r w:rsidRPr="007E5D9F">
        <w:rPr>
          <w:rFonts w:ascii="Times New Roman" w:hAnsi="Times New Roman"/>
          <w:sz w:val="28"/>
          <w:szCs w:val="28"/>
        </w:rPr>
        <w:t>):</w:t>
      </w:r>
    </w:p>
    <w:p w:rsidR="00313DE5" w:rsidRPr="007E5D9F" w:rsidRDefault="00F46CF6" w:rsidP="00CD26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CF6">
        <w:rPr>
          <w:rFonts w:ascii="Times New Roman" w:hAnsi="Times New Roman"/>
          <w:noProof/>
          <w:lang w:eastAsia="ru-RU"/>
        </w:rPr>
        <w:drawing>
          <wp:inline distT="0" distB="0" distL="0" distR="0" wp14:anchorId="4C375C06" wp14:editId="02D222F5">
            <wp:extent cx="6191250" cy="2428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313DE5" w:rsidRPr="007E5D9F">
        <w:rPr>
          <w:rFonts w:ascii="Times New Roman" w:hAnsi="Times New Roman"/>
          <w:b/>
          <w:sz w:val="24"/>
          <w:szCs w:val="24"/>
        </w:rPr>
        <w:t xml:space="preserve">Рис. </w:t>
      </w:r>
      <w:r w:rsidR="00FC4001">
        <w:rPr>
          <w:rFonts w:ascii="Times New Roman" w:hAnsi="Times New Roman"/>
          <w:b/>
          <w:sz w:val="24"/>
          <w:szCs w:val="24"/>
        </w:rPr>
        <w:t>4</w:t>
      </w:r>
      <w:r w:rsidR="00313DE5" w:rsidRPr="007E5D9F">
        <w:rPr>
          <w:rFonts w:ascii="Times New Roman" w:hAnsi="Times New Roman"/>
          <w:b/>
          <w:sz w:val="24"/>
          <w:szCs w:val="24"/>
        </w:rPr>
        <w:t>. Возрастной состав  сотрудников НБ БГСХА</w:t>
      </w:r>
    </w:p>
    <w:p w:rsidR="00313DE5" w:rsidRDefault="00313DE5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5591" w:rsidRPr="007E5D9F" w:rsidRDefault="00AD5591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D9F">
        <w:rPr>
          <w:rFonts w:ascii="Times New Roman" w:hAnsi="Times New Roman"/>
          <w:sz w:val="28"/>
          <w:szCs w:val="28"/>
        </w:rPr>
        <w:t xml:space="preserve">Сотрудники библиотеки в возрасте до 55 лет составляют </w:t>
      </w:r>
      <w:r w:rsidR="00CD26E2">
        <w:rPr>
          <w:rFonts w:ascii="Times New Roman" w:hAnsi="Times New Roman"/>
          <w:sz w:val="28"/>
          <w:szCs w:val="28"/>
        </w:rPr>
        <w:t>79%</w:t>
      </w:r>
      <w:r w:rsidRPr="007E5D9F">
        <w:rPr>
          <w:rFonts w:ascii="Times New Roman" w:hAnsi="Times New Roman"/>
          <w:sz w:val="28"/>
          <w:szCs w:val="28"/>
        </w:rPr>
        <w:t xml:space="preserve"> от общего количества.</w:t>
      </w:r>
    </w:p>
    <w:p w:rsidR="00AD5591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D9F">
        <w:rPr>
          <w:rFonts w:ascii="Times New Roman" w:hAnsi="Times New Roman"/>
          <w:sz w:val="28"/>
          <w:szCs w:val="28"/>
        </w:rPr>
        <w:t>Особое внимание в плане профессиональной подготовки уделяется вопросам повышения квалификации:</w:t>
      </w:r>
    </w:p>
    <w:p w:rsidR="001D5E73" w:rsidRDefault="001D5E73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23-25 апреля методист Вершинина Е.С. прин</w:t>
      </w:r>
      <w:r w:rsidR="0045215A">
        <w:rPr>
          <w:rFonts w:ascii="Times New Roman" w:hAnsi="Times New Roman"/>
          <w:sz w:val="28"/>
          <w:szCs w:val="28"/>
        </w:rPr>
        <w:t>яла</w:t>
      </w:r>
      <w:r>
        <w:rPr>
          <w:rFonts w:ascii="Times New Roman" w:hAnsi="Times New Roman"/>
          <w:sz w:val="28"/>
          <w:szCs w:val="28"/>
        </w:rPr>
        <w:t xml:space="preserve"> участи в обучающем семинаре </w:t>
      </w:r>
      <w:r w:rsidR="0045215A">
        <w:rPr>
          <w:rFonts w:ascii="Times New Roman" w:hAnsi="Times New Roman"/>
          <w:sz w:val="28"/>
          <w:szCs w:val="28"/>
        </w:rPr>
        <w:t xml:space="preserve">ННОУ «МИПК» (г. Москва) по теме: </w:t>
      </w:r>
      <w:r>
        <w:rPr>
          <w:rFonts w:ascii="Times New Roman" w:hAnsi="Times New Roman"/>
          <w:sz w:val="28"/>
          <w:szCs w:val="28"/>
        </w:rPr>
        <w:t>«Электронные библиотеки и создание электронно-библиотечных систем в вузах. Требования к обеспеченности обучающихся вузов доступом к электронно-библиотечным системам и электронным изданиям».</w:t>
      </w:r>
    </w:p>
    <w:p w:rsidR="0045215A" w:rsidRDefault="0045215A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15A">
        <w:rPr>
          <w:rFonts w:ascii="Times New Roman" w:hAnsi="Times New Roman"/>
          <w:sz w:val="28"/>
          <w:szCs w:val="28"/>
        </w:rPr>
        <w:t xml:space="preserve">23 мая сотрудники НБО в лице </w:t>
      </w:r>
      <w:r w:rsidR="00997857">
        <w:rPr>
          <w:rFonts w:ascii="Times New Roman" w:hAnsi="Times New Roman"/>
          <w:sz w:val="28"/>
          <w:szCs w:val="28"/>
        </w:rPr>
        <w:t xml:space="preserve">зав. отдела </w:t>
      </w:r>
      <w:r w:rsidRPr="0045215A">
        <w:rPr>
          <w:rFonts w:ascii="Times New Roman" w:hAnsi="Times New Roman"/>
          <w:sz w:val="28"/>
          <w:szCs w:val="28"/>
        </w:rPr>
        <w:t xml:space="preserve">Пустоваловой Е. С., </w:t>
      </w:r>
      <w:r w:rsidR="00997857">
        <w:rPr>
          <w:rFonts w:ascii="Times New Roman" w:hAnsi="Times New Roman"/>
          <w:sz w:val="28"/>
          <w:szCs w:val="28"/>
        </w:rPr>
        <w:t xml:space="preserve">библиотекаря </w:t>
      </w:r>
      <w:r w:rsidRPr="0045215A">
        <w:rPr>
          <w:rFonts w:ascii="Times New Roman" w:hAnsi="Times New Roman"/>
          <w:sz w:val="28"/>
          <w:szCs w:val="28"/>
        </w:rPr>
        <w:t>Томилов</w:t>
      </w:r>
      <w:r w:rsidR="00997857">
        <w:rPr>
          <w:rFonts w:ascii="Times New Roman" w:hAnsi="Times New Roman"/>
          <w:sz w:val="28"/>
          <w:szCs w:val="28"/>
        </w:rPr>
        <w:t>а</w:t>
      </w:r>
      <w:r w:rsidRPr="0045215A">
        <w:rPr>
          <w:rFonts w:ascii="Times New Roman" w:hAnsi="Times New Roman"/>
          <w:sz w:val="28"/>
          <w:szCs w:val="28"/>
        </w:rPr>
        <w:t xml:space="preserve"> А.А. приняли участие в </w:t>
      </w:r>
      <w:r w:rsidR="00997857">
        <w:rPr>
          <w:rFonts w:ascii="Times New Roman" w:hAnsi="Times New Roman"/>
          <w:sz w:val="28"/>
          <w:szCs w:val="28"/>
        </w:rPr>
        <w:t xml:space="preserve">заседании </w:t>
      </w:r>
      <w:r w:rsidRPr="0045215A">
        <w:rPr>
          <w:rFonts w:ascii="Times New Roman" w:hAnsi="Times New Roman"/>
          <w:sz w:val="28"/>
          <w:szCs w:val="28"/>
        </w:rPr>
        <w:t>круг</w:t>
      </w:r>
      <w:r w:rsidR="00997857">
        <w:rPr>
          <w:rFonts w:ascii="Times New Roman" w:hAnsi="Times New Roman"/>
          <w:sz w:val="28"/>
          <w:szCs w:val="28"/>
        </w:rPr>
        <w:t>лого</w:t>
      </w:r>
      <w:r w:rsidRPr="0045215A">
        <w:rPr>
          <w:rFonts w:ascii="Times New Roman" w:hAnsi="Times New Roman"/>
          <w:sz w:val="28"/>
          <w:szCs w:val="28"/>
        </w:rPr>
        <w:t xml:space="preserve"> стол</w:t>
      </w:r>
      <w:r w:rsidR="00997857">
        <w:rPr>
          <w:rFonts w:ascii="Times New Roman" w:hAnsi="Times New Roman"/>
          <w:sz w:val="28"/>
          <w:szCs w:val="28"/>
        </w:rPr>
        <w:t>а</w:t>
      </w:r>
      <w:r w:rsidRPr="0045215A">
        <w:rPr>
          <w:rFonts w:ascii="Times New Roman" w:hAnsi="Times New Roman"/>
          <w:sz w:val="28"/>
          <w:szCs w:val="28"/>
        </w:rPr>
        <w:t xml:space="preserve"> «Электронные ресурсы вузовских библиотек: обмен опытом»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97857">
        <w:rPr>
          <w:rFonts w:ascii="Times New Roman" w:hAnsi="Times New Roman"/>
          <w:sz w:val="28"/>
          <w:szCs w:val="28"/>
        </w:rPr>
        <w:t xml:space="preserve">организованном НБ ВСГУТУ, </w:t>
      </w:r>
      <w:r w:rsidR="009E6208">
        <w:rPr>
          <w:rFonts w:ascii="Times New Roman" w:hAnsi="Times New Roman"/>
          <w:sz w:val="28"/>
          <w:szCs w:val="28"/>
        </w:rPr>
        <w:t>подготовлены</w:t>
      </w:r>
      <w:r>
        <w:rPr>
          <w:rFonts w:ascii="Times New Roman" w:hAnsi="Times New Roman"/>
          <w:sz w:val="28"/>
          <w:szCs w:val="28"/>
        </w:rPr>
        <w:t xml:space="preserve"> доклады: «</w:t>
      </w:r>
      <w:r w:rsidRPr="0045215A">
        <w:rPr>
          <w:rFonts w:ascii="Times New Roman" w:hAnsi="Times New Roman"/>
          <w:sz w:val="28"/>
          <w:szCs w:val="28"/>
        </w:rPr>
        <w:t>Маркетинг и использование электронных ресурсов в НБ БГСХА</w:t>
      </w:r>
      <w:r>
        <w:rPr>
          <w:rFonts w:ascii="Times New Roman" w:hAnsi="Times New Roman"/>
          <w:sz w:val="28"/>
          <w:szCs w:val="28"/>
        </w:rPr>
        <w:t>», «</w:t>
      </w:r>
      <w:r w:rsidRPr="0045215A">
        <w:rPr>
          <w:rFonts w:ascii="Times New Roman" w:hAnsi="Times New Roman"/>
          <w:sz w:val="28"/>
          <w:szCs w:val="28"/>
        </w:rPr>
        <w:t>Роль электронного читального зала НБ БГСХА в обеспечении учебного процесса электронными ресурсами</w:t>
      </w:r>
      <w:r>
        <w:rPr>
          <w:rFonts w:ascii="Times New Roman" w:hAnsi="Times New Roman"/>
          <w:sz w:val="28"/>
          <w:szCs w:val="28"/>
        </w:rPr>
        <w:t>»</w:t>
      </w:r>
      <w:r w:rsidR="008805BC">
        <w:rPr>
          <w:rFonts w:ascii="Times New Roman" w:hAnsi="Times New Roman"/>
          <w:sz w:val="28"/>
          <w:szCs w:val="28"/>
        </w:rPr>
        <w:t>.</w:t>
      </w:r>
    </w:p>
    <w:p w:rsidR="00331B81" w:rsidRDefault="00331B81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17-19 июля </w:t>
      </w:r>
      <w:r w:rsidR="00997857">
        <w:rPr>
          <w:rFonts w:ascii="Times New Roman" w:hAnsi="Times New Roman"/>
          <w:sz w:val="28"/>
          <w:szCs w:val="28"/>
        </w:rPr>
        <w:t xml:space="preserve">директор библиотеки </w:t>
      </w:r>
      <w:r>
        <w:rPr>
          <w:rFonts w:ascii="Times New Roman" w:hAnsi="Times New Roman"/>
          <w:sz w:val="28"/>
          <w:szCs w:val="28"/>
        </w:rPr>
        <w:t xml:space="preserve">Старкова З.П., </w:t>
      </w:r>
      <w:r w:rsidR="00997857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Верши</w:t>
      </w:r>
      <w:r w:rsidR="00997857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на Е.С., </w:t>
      </w:r>
      <w:r w:rsidR="00997857">
        <w:rPr>
          <w:rFonts w:ascii="Times New Roman" w:hAnsi="Times New Roman"/>
          <w:sz w:val="28"/>
          <w:szCs w:val="28"/>
        </w:rPr>
        <w:t xml:space="preserve">инженер-программист </w:t>
      </w:r>
      <w:r>
        <w:rPr>
          <w:rFonts w:ascii="Times New Roman" w:hAnsi="Times New Roman"/>
          <w:sz w:val="28"/>
          <w:szCs w:val="28"/>
        </w:rPr>
        <w:t>Ушаков С.О. приняли участие в Байкальском информационном форуме</w:t>
      </w:r>
      <w:r w:rsidR="0099785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секции «Культура».</w:t>
      </w:r>
    </w:p>
    <w:p w:rsidR="00331B81" w:rsidRDefault="00997857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 октября методист Вершинина Е.С., </w:t>
      </w:r>
      <w:r w:rsidR="00331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библиотекарь </w:t>
      </w:r>
      <w:proofErr w:type="spellStart"/>
      <w:r>
        <w:rPr>
          <w:rFonts w:ascii="Times New Roman" w:hAnsi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М.Ц. приняли участи</w:t>
      </w:r>
      <w:r w:rsidR="0081380C">
        <w:rPr>
          <w:rFonts w:ascii="Times New Roman" w:hAnsi="Times New Roman"/>
          <w:sz w:val="28"/>
          <w:szCs w:val="28"/>
        </w:rPr>
        <w:t>е во встрече</w:t>
      </w:r>
      <w:r>
        <w:rPr>
          <w:rFonts w:ascii="Times New Roman" w:hAnsi="Times New Roman"/>
          <w:sz w:val="28"/>
          <w:szCs w:val="28"/>
        </w:rPr>
        <w:t>-диалоге</w:t>
      </w:r>
      <w:r w:rsidR="0081380C">
        <w:rPr>
          <w:rFonts w:ascii="Times New Roman" w:hAnsi="Times New Roman"/>
          <w:sz w:val="28"/>
          <w:szCs w:val="28"/>
        </w:rPr>
        <w:t xml:space="preserve"> «Читать или не читать. Формы продвижения чтения в молодежной среде: обмен опытом», подготовленной НБ ВСГАКИ, </w:t>
      </w:r>
      <w:r w:rsidR="009E6208">
        <w:rPr>
          <w:rFonts w:ascii="Times New Roman" w:hAnsi="Times New Roman"/>
          <w:sz w:val="28"/>
          <w:szCs w:val="28"/>
        </w:rPr>
        <w:t>подготовлены</w:t>
      </w:r>
      <w:r w:rsidR="0081380C">
        <w:rPr>
          <w:rFonts w:ascii="Times New Roman" w:hAnsi="Times New Roman"/>
          <w:sz w:val="28"/>
          <w:szCs w:val="28"/>
        </w:rPr>
        <w:t xml:space="preserve"> доклады: «</w:t>
      </w:r>
      <w:r w:rsidR="0081380C" w:rsidRPr="0081380C">
        <w:rPr>
          <w:rFonts w:ascii="Times New Roman" w:hAnsi="Times New Roman"/>
          <w:sz w:val="28"/>
          <w:szCs w:val="28"/>
        </w:rPr>
        <w:t>Роль библиотечных выставок и мероприятий в  продвижении чтения среди студенческой молодежи</w:t>
      </w:r>
      <w:r w:rsidR="0081380C">
        <w:rPr>
          <w:rFonts w:ascii="Times New Roman" w:hAnsi="Times New Roman"/>
          <w:sz w:val="28"/>
          <w:szCs w:val="28"/>
        </w:rPr>
        <w:t>», «</w:t>
      </w:r>
      <w:r w:rsidR="0081380C" w:rsidRPr="0081380C">
        <w:rPr>
          <w:rFonts w:ascii="Times New Roman" w:hAnsi="Times New Roman"/>
          <w:sz w:val="28"/>
          <w:szCs w:val="28"/>
        </w:rPr>
        <w:t>Возможности виртуальных выставок в популяризации чтения</w:t>
      </w:r>
      <w:r w:rsidR="0081380C">
        <w:rPr>
          <w:rFonts w:ascii="Times New Roman" w:hAnsi="Times New Roman"/>
          <w:sz w:val="28"/>
          <w:szCs w:val="28"/>
        </w:rPr>
        <w:t xml:space="preserve"> в молодежной среде».</w:t>
      </w:r>
    </w:p>
    <w:p w:rsidR="0081380C" w:rsidRDefault="0081380C" w:rsidP="0081380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80C">
        <w:rPr>
          <w:rFonts w:ascii="Times New Roman" w:hAnsi="Times New Roman"/>
          <w:sz w:val="28"/>
          <w:szCs w:val="28"/>
        </w:rPr>
        <w:t>26 октября 2013г. в рамках Методического объединения</w:t>
      </w:r>
      <w:r w:rsidR="0015057C">
        <w:rPr>
          <w:rFonts w:ascii="Times New Roman" w:hAnsi="Times New Roman"/>
          <w:sz w:val="28"/>
          <w:szCs w:val="28"/>
        </w:rPr>
        <w:t xml:space="preserve"> (МО)</w:t>
      </w:r>
      <w:r w:rsidRPr="0081380C">
        <w:rPr>
          <w:rFonts w:ascii="Times New Roman" w:hAnsi="Times New Roman"/>
          <w:sz w:val="28"/>
          <w:szCs w:val="28"/>
        </w:rPr>
        <w:t xml:space="preserve"> библиотек вузов г. Улан-Удэ прошел творческий конкурс среди молодых специалистов "Я люблю свою профессию", организованного Научной библиотеки ВС</w:t>
      </w:r>
      <w:r>
        <w:rPr>
          <w:rFonts w:ascii="Times New Roman" w:hAnsi="Times New Roman"/>
          <w:sz w:val="28"/>
          <w:szCs w:val="28"/>
        </w:rPr>
        <w:t xml:space="preserve">ГУТУ. </w:t>
      </w:r>
      <w:r w:rsidRPr="0081380C">
        <w:rPr>
          <w:rFonts w:ascii="Times New Roman" w:hAnsi="Times New Roman"/>
          <w:sz w:val="28"/>
          <w:szCs w:val="28"/>
        </w:rPr>
        <w:t>В конкурсе приняли участие команды библиотек БГСХА, БГУ, ВСГУТУ.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0C">
        <w:rPr>
          <w:rFonts w:ascii="Times New Roman" w:hAnsi="Times New Roman"/>
          <w:sz w:val="28"/>
          <w:szCs w:val="28"/>
        </w:rPr>
        <w:t xml:space="preserve">Команда «Библиотечный спецназ» </w:t>
      </w:r>
      <w:r w:rsidR="009E6208">
        <w:rPr>
          <w:rFonts w:ascii="Times New Roman" w:hAnsi="Times New Roman"/>
          <w:sz w:val="28"/>
          <w:szCs w:val="28"/>
        </w:rPr>
        <w:t xml:space="preserve">НБ </w:t>
      </w:r>
      <w:r w:rsidRPr="0081380C">
        <w:rPr>
          <w:rFonts w:ascii="Times New Roman" w:hAnsi="Times New Roman"/>
          <w:sz w:val="28"/>
          <w:szCs w:val="28"/>
        </w:rPr>
        <w:t xml:space="preserve"> БГСХА стала победителем в номинации «Перспектива».</w:t>
      </w:r>
    </w:p>
    <w:p w:rsidR="00CE5EE6" w:rsidRDefault="00CE5EE6" w:rsidP="00CE5EE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1380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1380C">
        <w:rPr>
          <w:rFonts w:ascii="Times New Roman" w:hAnsi="Times New Roman"/>
          <w:sz w:val="28"/>
          <w:szCs w:val="28"/>
        </w:rPr>
        <w:t>31 октября</w:t>
      </w:r>
      <w:r w:rsidR="0015057C">
        <w:rPr>
          <w:rFonts w:ascii="Times New Roman" w:hAnsi="Times New Roman"/>
          <w:sz w:val="28"/>
          <w:szCs w:val="28"/>
        </w:rPr>
        <w:t xml:space="preserve"> сотрудники Отдела комплектования и научной обработки фондов (Доржиева Е.М., </w:t>
      </w:r>
      <w:proofErr w:type="spellStart"/>
      <w:r w:rsidR="0015057C">
        <w:rPr>
          <w:rFonts w:ascii="Times New Roman" w:hAnsi="Times New Roman"/>
          <w:sz w:val="28"/>
          <w:szCs w:val="28"/>
        </w:rPr>
        <w:t>Хамнуева</w:t>
      </w:r>
      <w:proofErr w:type="spellEnd"/>
      <w:r w:rsidR="0015057C">
        <w:rPr>
          <w:rFonts w:ascii="Times New Roman" w:hAnsi="Times New Roman"/>
          <w:sz w:val="28"/>
          <w:szCs w:val="28"/>
        </w:rPr>
        <w:t xml:space="preserve"> М.В.) приняли участие в обучающем семинаре Центра </w:t>
      </w:r>
      <w:proofErr w:type="spellStart"/>
      <w:r w:rsidR="0015057C">
        <w:rPr>
          <w:rFonts w:ascii="Times New Roman" w:hAnsi="Times New Roman"/>
          <w:sz w:val="28"/>
          <w:szCs w:val="28"/>
        </w:rPr>
        <w:t>Либнет</w:t>
      </w:r>
      <w:proofErr w:type="spellEnd"/>
      <w:r w:rsidR="0015057C">
        <w:rPr>
          <w:rFonts w:ascii="Times New Roman" w:hAnsi="Times New Roman"/>
          <w:sz w:val="28"/>
          <w:szCs w:val="28"/>
        </w:rPr>
        <w:t xml:space="preserve"> «Теория и практика машиночитаемой каталогизации в системе нормативно-методической базы РФ».</w:t>
      </w:r>
    </w:p>
    <w:p w:rsidR="00CE5EE6" w:rsidRDefault="00EC6EFF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 w:rsidRPr="00CE5EE6">
        <w:rPr>
          <w:rFonts w:ascii="Times New Roman" w:hAnsi="Times New Roman" w:cs="Century Gothic"/>
          <w:sz w:val="28"/>
          <w:szCs w:val="28"/>
        </w:rPr>
        <w:t>12</w:t>
      </w:r>
      <w:r w:rsidR="00AD5591" w:rsidRPr="00CE5EE6">
        <w:rPr>
          <w:rFonts w:ascii="Times New Roman" w:hAnsi="Times New Roman" w:cs="Century Gothic"/>
          <w:sz w:val="28"/>
          <w:szCs w:val="28"/>
        </w:rPr>
        <w:t xml:space="preserve"> декабря </w:t>
      </w:r>
      <w:r w:rsidR="0015057C" w:rsidRPr="00CE5EE6">
        <w:rPr>
          <w:rFonts w:ascii="Times New Roman" w:hAnsi="Times New Roman" w:cs="Century Gothic"/>
          <w:sz w:val="28"/>
          <w:szCs w:val="28"/>
        </w:rPr>
        <w:t xml:space="preserve">в рамках МО библиотека провела мероприятие «Креативная лаборатория: Библиотечный дизайн» </w:t>
      </w:r>
      <w:r w:rsidR="00CE5EE6" w:rsidRPr="00CE5EE6">
        <w:rPr>
          <w:rFonts w:ascii="Times New Roman" w:hAnsi="Times New Roman" w:cs="Century Gothic"/>
          <w:sz w:val="28"/>
          <w:szCs w:val="28"/>
        </w:rPr>
        <w:t xml:space="preserve">Подготовлено два доклада: </w:t>
      </w:r>
      <w:r w:rsidR="0015057C" w:rsidRPr="00CE5EE6">
        <w:rPr>
          <w:rFonts w:ascii="Times New Roman" w:hAnsi="Times New Roman" w:cs="Century Gothic"/>
          <w:sz w:val="28"/>
          <w:szCs w:val="28"/>
        </w:rPr>
        <w:t xml:space="preserve">«Библиотечный дизайн как составная часть общей информационной культуры современного библиотекаря», докладчик Вершинина Е.С.; </w:t>
      </w:r>
      <w:r w:rsidR="00CE5EE6" w:rsidRPr="00CE5EE6">
        <w:rPr>
          <w:rFonts w:ascii="Times New Roman" w:hAnsi="Times New Roman" w:cs="Century Gothic"/>
          <w:sz w:val="28"/>
          <w:szCs w:val="28"/>
        </w:rPr>
        <w:t>«</w:t>
      </w:r>
      <w:proofErr w:type="spellStart"/>
      <w:r w:rsidR="00CE5EE6" w:rsidRPr="00CE5EE6">
        <w:rPr>
          <w:rFonts w:ascii="Times New Roman" w:hAnsi="Times New Roman" w:cs="Century Gothic"/>
          <w:sz w:val="28"/>
          <w:szCs w:val="28"/>
        </w:rPr>
        <w:t>Фитодизайн</w:t>
      </w:r>
      <w:proofErr w:type="spellEnd"/>
      <w:r w:rsidR="00CE5EE6" w:rsidRPr="00CE5EE6">
        <w:rPr>
          <w:rFonts w:ascii="Times New Roman" w:hAnsi="Times New Roman" w:cs="Century Gothic"/>
          <w:sz w:val="28"/>
          <w:szCs w:val="28"/>
        </w:rPr>
        <w:t xml:space="preserve"> в библиотеке (из опыта работы НБ БГСХА)», докладчик </w:t>
      </w:r>
      <w:proofErr w:type="spellStart"/>
      <w:r w:rsidR="00CE5EE6" w:rsidRPr="00CE5EE6">
        <w:rPr>
          <w:rFonts w:ascii="Times New Roman" w:hAnsi="Times New Roman" w:cs="Century Gothic"/>
          <w:sz w:val="28"/>
          <w:szCs w:val="28"/>
        </w:rPr>
        <w:t>Жамбалова</w:t>
      </w:r>
      <w:proofErr w:type="spellEnd"/>
      <w:r w:rsidR="00CE5EE6" w:rsidRPr="00CE5EE6">
        <w:rPr>
          <w:rFonts w:ascii="Times New Roman" w:hAnsi="Times New Roman" w:cs="Century Gothic"/>
          <w:sz w:val="28"/>
          <w:szCs w:val="28"/>
        </w:rPr>
        <w:t xml:space="preserve"> М.Г.</w:t>
      </w:r>
    </w:p>
    <w:p w:rsidR="00B6393B" w:rsidRDefault="00B6393B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>
        <w:rPr>
          <w:rFonts w:ascii="Times New Roman" w:hAnsi="Times New Roman" w:cs="Century Gothic"/>
          <w:sz w:val="28"/>
          <w:szCs w:val="28"/>
        </w:rPr>
        <w:t xml:space="preserve">В отчетном году проведены два плановых заседания Библиотечного совета БГСХА, </w:t>
      </w:r>
      <w:r w:rsidR="009E6208">
        <w:rPr>
          <w:rFonts w:ascii="Times New Roman" w:hAnsi="Times New Roman" w:cs="Century Gothic"/>
          <w:sz w:val="28"/>
          <w:szCs w:val="28"/>
        </w:rPr>
        <w:t>подготовлены и зачитаны</w:t>
      </w:r>
      <w:r>
        <w:rPr>
          <w:rFonts w:ascii="Times New Roman" w:hAnsi="Times New Roman" w:cs="Century Gothic"/>
          <w:sz w:val="28"/>
          <w:szCs w:val="28"/>
        </w:rPr>
        <w:t xml:space="preserve"> доклады сотрудников:</w:t>
      </w:r>
    </w:p>
    <w:p w:rsidR="00B6393B" w:rsidRDefault="00B6393B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>
        <w:rPr>
          <w:rFonts w:ascii="Times New Roman" w:hAnsi="Times New Roman" w:cs="Century Gothic"/>
          <w:sz w:val="28"/>
          <w:szCs w:val="28"/>
        </w:rPr>
        <w:t xml:space="preserve"> 19.02.2013г.</w:t>
      </w:r>
    </w:p>
    <w:p w:rsidR="00B6393B" w:rsidRPr="00F41304" w:rsidRDefault="00B6393B" w:rsidP="00F41304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Century Gothic"/>
          <w:sz w:val="28"/>
          <w:szCs w:val="28"/>
        </w:rPr>
      </w:pPr>
      <w:r w:rsidRPr="00F41304">
        <w:rPr>
          <w:rFonts w:ascii="Times New Roman" w:hAnsi="Times New Roman" w:cs="Century Gothic"/>
          <w:sz w:val="28"/>
          <w:szCs w:val="28"/>
        </w:rPr>
        <w:t xml:space="preserve">«Об обеспеченности дисциплин новых учебных планов учебно-методической литературой (для первого курса). Совместная работа библиотеки и преподавателей кафедр по </w:t>
      </w:r>
      <w:proofErr w:type="spellStart"/>
      <w:r w:rsidR="00F41304" w:rsidRPr="00F41304">
        <w:rPr>
          <w:rFonts w:ascii="Times New Roman" w:hAnsi="Times New Roman" w:cs="Century Gothic"/>
          <w:sz w:val="28"/>
          <w:szCs w:val="28"/>
        </w:rPr>
        <w:t>книгообеспеченности</w:t>
      </w:r>
      <w:proofErr w:type="spellEnd"/>
      <w:r w:rsidR="00F41304" w:rsidRPr="00F41304">
        <w:rPr>
          <w:rFonts w:ascii="Times New Roman" w:hAnsi="Times New Roman" w:cs="Century Gothic"/>
          <w:sz w:val="28"/>
          <w:szCs w:val="28"/>
        </w:rPr>
        <w:t xml:space="preserve"> дисциплин</w:t>
      </w:r>
      <w:r w:rsidRPr="00F41304">
        <w:rPr>
          <w:rFonts w:ascii="Times New Roman" w:hAnsi="Times New Roman" w:cs="Century Gothic"/>
          <w:sz w:val="28"/>
          <w:szCs w:val="28"/>
        </w:rPr>
        <w:t>»</w:t>
      </w:r>
      <w:r w:rsidR="00F41304" w:rsidRPr="00F41304">
        <w:rPr>
          <w:rFonts w:ascii="Times New Roman" w:hAnsi="Times New Roman" w:cs="Century Gothic"/>
          <w:sz w:val="28"/>
          <w:szCs w:val="28"/>
        </w:rPr>
        <w:t xml:space="preserve">. Старкова З.П., директор </w:t>
      </w:r>
      <w:r w:rsidR="00F41304">
        <w:rPr>
          <w:rFonts w:ascii="Times New Roman" w:hAnsi="Times New Roman" w:cs="Century Gothic"/>
          <w:sz w:val="28"/>
          <w:szCs w:val="28"/>
        </w:rPr>
        <w:t>НБ</w:t>
      </w:r>
      <w:r w:rsidR="00F41304" w:rsidRPr="00F41304">
        <w:rPr>
          <w:rFonts w:ascii="Times New Roman" w:hAnsi="Times New Roman" w:cs="Century Gothic"/>
          <w:sz w:val="28"/>
          <w:szCs w:val="28"/>
        </w:rPr>
        <w:t xml:space="preserve"> БГСХА</w:t>
      </w:r>
    </w:p>
    <w:p w:rsidR="00B6393B" w:rsidRDefault="00F41304" w:rsidP="00F41304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Century Gothic"/>
          <w:sz w:val="28"/>
          <w:szCs w:val="28"/>
        </w:rPr>
      </w:pPr>
      <w:r>
        <w:rPr>
          <w:rFonts w:ascii="Times New Roman" w:hAnsi="Times New Roman" w:cs="Century Gothic"/>
          <w:sz w:val="28"/>
          <w:szCs w:val="28"/>
        </w:rPr>
        <w:t>«</w:t>
      </w:r>
      <w:r w:rsidRPr="00F41304">
        <w:rPr>
          <w:rFonts w:ascii="Times New Roman" w:hAnsi="Times New Roman" w:cs="Century Gothic"/>
          <w:sz w:val="28"/>
          <w:szCs w:val="28"/>
        </w:rPr>
        <w:t>Формирование и использование электронных ресурсов в научной библиотеке БГСХА</w:t>
      </w:r>
      <w:r>
        <w:rPr>
          <w:rFonts w:ascii="Times New Roman" w:hAnsi="Times New Roman" w:cs="Century Gothic"/>
          <w:sz w:val="28"/>
          <w:szCs w:val="28"/>
        </w:rPr>
        <w:t xml:space="preserve">». </w:t>
      </w:r>
      <w:r w:rsidR="00B6393B" w:rsidRPr="00F41304">
        <w:rPr>
          <w:rFonts w:ascii="Times New Roman" w:hAnsi="Times New Roman" w:cs="Century Gothic"/>
          <w:sz w:val="28"/>
          <w:szCs w:val="28"/>
        </w:rPr>
        <w:t xml:space="preserve">Пустовалова Е.С., зав. </w:t>
      </w:r>
      <w:r>
        <w:rPr>
          <w:rFonts w:ascii="Times New Roman" w:hAnsi="Times New Roman" w:cs="Century Gothic"/>
          <w:sz w:val="28"/>
          <w:szCs w:val="28"/>
        </w:rPr>
        <w:t>НБО</w:t>
      </w:r>
    </w:p>
    <w:p w:rsidR="00B6393B" w:rsidRPr="00F41304" w:rsidRDefault="00F41304" w:rsidP="00F41304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Century Gothic"/>
          <w:sz w:val="28"/>
          <w:szCs w:val="28"/>
        </w:rPr>
      </w:pPr>
      <w:r w:rsidRPr="00F41304">
        <w:rPr>
          <w:rFonts w:ascii="Times New Roman" w:hAnsi="Times New Roman" w:cs="Century Gothic"/>
          <w:sz w:val="28"/>
          <w:szCs w:val="28"/>
        </w:rPr>
        <w:t xml:space="preserve">«Анализ оснащенности Научной библиотеки БГСХА компьютерами и оргтехникой». </w:t>
      </w:r>
      <w:r w:rsidR="00B6393B" w:rsidRPr="00F41304">
        <w:rPr>
          <w:rFonts w:ascii="Times New Roman" w:hAnsi="Times New Roman" w:cs="Century Gothic"/>
          <w:sz w:val="28"/>
          <w:szCs w:val="28"/>
        </w:rPr>
        <w:t>Ушаков С.О., инженер-программист библиотеки</w:t>
      </w:r>
    </w:p>
    <w:p w:rsidR="00B6393B" w:rsidRDefault="00F41304" w:rsidP="00B6393B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>
        <w:rPr>
          <w:rFonts w:ascii="Times New Roman" w:hAnsi="Times New Roman" w:cs="Century Gothic"/>
          <w:sz w:val="28"/>
          <w:szCs w:val="28"/>
        </w:rPr>
        <w:t>17.06.2013г.</w:t>
      </w:r>
    </w:p>
    <w:p w:rsidR="00F41304" w:rsidRPr="00F41304" w:rsidRDefault="00F41304" w:rsidP="00F41304">
      <w:pPr>
        <w:pStyle w:val="af6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Century Gothic"/>
          <w:sz w:val="28"/>
          <w:szCs w:val="28"/>
        </w:rPr>
      </w:pPr>
      <w:r w:rsidRPr="00F41304">
        <w:rPr>
          <w:rFonts w:ascii="Times New Roman" w:hAnsi="Times New Roman" w:cs="Century Gothic"/>
          <w:sz w:val="28"/>
          <w:szCs w:val="28"/>
        </w:rPr>
        <w:t>«Библиотечно-информационные продукты и услуги». Вершинина Е.С., методист НБ БГСХА</w:t>
      </w:r>
    </w:p>
    <w:p w:rsidR="00F41304" w:rsidRPr="00F41304" w:rsidRDefault="00F41304" w:rsidP="00F41304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</w:p>
    <w:p w:rsidR="009E6208" w:rsidRDefault="009E6208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</w:p>
    <w:p w:rsidR="0022200E" w:rsidRPr="00CE5EE6" w:rsidRDefault="0022200E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 w:rsidRPr="00CE5EE6">
        <w:rPr>
          <w:rFonts w:ascii="Times New Roman" w:hAnsi="Times New Roman" w:cs="Century Gothic"/>
          <w:sz w:val="28"/>
          <w:szCs w:val="28"/>
        </w:rPr>
        <w:lastRenderedPageBreak/>
        <w:t>Публикации сотрудников:</w:t>
      </w:r>
    </w:p>
    <w:p w:rsidR="0022200E" w:rsidRPr="00CE5EE6" w:rsidRDefault="0022200E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r w:rsidRPr="00CE5EE6">
        <w:rPr>
          <w:rFonts w:ascii="Times New Roman" w:hAnsi="Times New Roman" w:cs="Century Gothic"/>
          <w:sz w:val="28"/>
          <w:szCs w:val="28"/>
        </w:rPr>
        <w:t xml:space="preserve">Пустовалова, Е.С. Маркетинг и использование электронных ресурсов в НБ БГСХА / Е.С. Пустовалова // Библиотека вуза: проблемы и перспективы: методический сборник: Материалы межвузовского круглого стола «Электронные ресурсы вузовских библиотек: обмен опытом»,  23 мая 2013 г. /  Вост. </w:t>
      </w:r>
      <w:proofErr w:type="spellStart"/>
      <w:r w:rsidRPr="00CE5EE6">
        <w:rPr>
          <w:rFonts w:ascii="Times New Roman" w:hAnsi="Times New Roman" w:cs="Century Gothic"/>
          <w:sz w:val="28"/>
          <w:szCs w:val="28"/>
        </w:rPr>
        <w:t>Сиб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 xml:space="preserve">. гос. ун-т технологии и управления. – Улан-Удэ, 2013. - </w:t>
      </w:r>
      <w:proofErr w:type="spellStart"/>
      <w:r w:rsidRPr="00CE5EE6">
        <w:rPr>
          <w:rFonts w:ascii="Times New Roman" w:hAnsi="Times New Roman" w:cs="Century Gothic"/>
          <w:sz w:val="28"/>
          <w:szCs w:val="28"/>
        </w:rPr>
        <w:t>Вып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>. 1. – С. 18-27.</w:t>
      </w:r>
    </w:p>
    <w:p w:rsidR="0022200E" w:rsidRPr="00CE5EE6" w:rsidRDefault="0022200E" w:rsidP="00CE5EE6">
      <w:pPr>
        <w:spacing w:after="0" w:line="276" w:lineRule="auto"/>
        <w:ind w:firstLine="567"/>
        <w:jc w:val="both"/>
        <w:rPr>
          <w:rFonts w:ascii="Times New Roman" w:hAnsi="Times New Roman" w:cs="Century Gothic"/>
          <w:sz w:val="28"/>
          <w:szCs w:val="28"/>
        </w:rPr>
      </w:pPr>
      <w:proofErr w:type="spellStart"/>
      <w:r w:rsidRPr="00CE5EE6">
        <w:rPr>
          <w:rFonts w:ascii="Times New Roman" w:hAnsi="Times New Roman" w:cs="Century Gothic"/>
          <w:sz w:val="28"/>
          <w:szCs w:val="28"/>
        </w:rPr>
        <w:t>Мангатаева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 xml:space="preserve">, Ю.В. Роль электронного читального зала НБ БГСХА в обеспечении учебного процесса электронными ресурсами / Ю.В. </w:t>
      </w:r>
      <w:proofErr w:type="spellStart"/>
      <w:r w:rsidRPr="00CE5EE6">
        <w:rPr>
          <w:rFonts w:ascii="Times New Roman" w:hAnsi="Times New Roman" w:cs="Century Gothic"/>
          <w:sz w:val="28"/>
          <w:szCs w:val="28"/>
        </w:rPr>
        <w:t>Мангатаева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 xml:space="preserve">, А.А. Томилов //  Библиотека вуза: проблемы и перспективы: методический сборник: Материалы межвузовского круглого стола «Электронные ресурсы вузовских библиотек: обмен опытом»,  23 мая 2013 г. /  Вост. </w:t>
      </w:r>
      <w:proofErr w:type="spellStart"/>
      <w:r w:rsidRPr="00CE5EE6">
        <w:rPr>
          <w:rFonts w:ascii="Times New Roman" w:hAnsi="Times New Roman" w:cs="Century Gothic"/>
          <w:sz w:val="28"/>
          <w:szCs w:val="28"/>
        </w:rPr>
        <w:t>Сиб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 xml:space="preserve">. гос. ун-т технологии и управления. – Улан-Удэ, 2013. - </w:t>
      </w:r>
      <w:proofErr w:type="spellStart"/>
      <w:r w:rsidRPr="00CE5EE6">
        <w:rPr>
          <w:rFonts w:ascii="Times New Roman" w:hAnsi="Times New Roman" w:cs="Century Gothic"/>
          <w:sz w:val="28"/>
          <w:szCs w:val="28"/>
        </w:rPr>
        <w:t>Вып</w:t>
      </w:r>
      <w:proofErr w:type="spellEnd"/>
      <w:r w:rsidRPr="00CE5EE6">
        <w:rPr>
          <w:rFonts w:ascii="Times New Roman" w:hAnsi="Times New Roman" w:cs="Century Gothic"/>
          <w:sz w:val="28"/>
          <w:szCs w:val="28"/>
        </w:rPr>
        <w:t>. 1. – С. 28-31.</w:t>
      </w:r>
    </w:p>
    <w:p w:rsidR="0022200E" w:rsidRPr="00EC6EFF" w:rsidRDefault="0022200E" w:rsidP="00EC6EFF">
      <w:pPr>
        <w:tabs>
          <w:tab w:val="num" w:pos="851"/>
        </w:tabs>
        <w:spacing w:after="0"/>
        <w:jc w:val="both"/>
        <w:rPr>
          <w:rFonts w:ascii="Times New Roman" w:hAnsi="Times New Roman" w:cs="Century Gothic"/>
          <w:color w:val="FF0000"/>
          <w:sz w:val="28"/>
          <w:szCs w:val="28"/>
        </w:rPr>
      </w:pPr>
    </w:p>
    <w:p w:rsidR="00AD5591" w:rsidRPr="00683D4F" w:rsidRDefault="00AD5591" w:rsidP="00AD5591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13" w:name="_Toc252050737"/>
      <w:bookmarkStart w:id="14" w:name="_Toc377972709"/>
      <w:r w:rsidRPr="00683D4F">
        <w:rPr>
          <w:rFonts w:ascii="Times New Roman" w:hAnsi="Times New Roman"/>
          <w:b/>
          <w:bCs/>
          <w:sz w:val="28"/>
          <w:szCs w:val="28"/>
        </w:rPr>
        <w:lastRenderedPageBreak/>
        <w:t>МАТЕРИАЛЬНО-ТЕХНИЧЕСКАЯ БАЗА</w:t>
      </w:r>
      <w:bookmarkEnd w:id="13"/>
      <w:bookmarkEnd w:id="14"/>
    </w:p>
    <w:p w:rsidR="00AD5591" w:rsidRPr="00050C57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57">
        <w:rPr>
          <w:rFonts w:ascii="Times New Roman" w:hAnsi="Times New Roman"/>
          <w:sz w:val="28"/>
          <w:szCs w:val="28"/>
        </w:rPr>
        <w:t>Для читателей создаются комфортные условия для учебы и работы, учитывая современные требования, предъявляемые к библиотекам высших учебных заведений.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C57">
        <w:rPr>
          <w:rFonts w:ascii="Times New Roman" w:hAnsi="Times New Roman"/>
          <w:sz w:val="28"/>
          <w:szCs w:val="28"/>
        </w:rPr>
        <w:t xml:space="preserve">В отчетном году научная библиотека продолжала обустраивать помещения библиотеки. </w:t>
      </w:r>
    </w:p>
    <w:p w:rsidR="00AD5591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57">
        <w:rPr>
          <w:rFonts w:ascii="Times New Roman" w:hAnsi="Times New Roman"/>
          <w:sz w:val="28"/>
          <w:szCs w:val="28"/>
        </w:rPr>
        <w:t>На 1.01.201</w:t>
      </w:r>
      <w:r w:rsidR="00DD5149">
        <w:rPr>
          <w:rFonts w:ascii="Times New Roman" w:hAnsi="Times New Roman"/>
          <w:sz w:val="28"/>
          <w:szCs w:val="28"/>
        </w:rPr>
        <w:t>4</w:t>
      </w:r>
      <w:r w:rsidRPr="00050C57">
        <w:rPr>
          <w:rFonts w:ascii="Times New Roman" w:hAnsi="Times New Roman"/>
          <w:sz w:val="28"/>
          <w:szCs w:val="28"/>
        </w:rPr>
        <w:t>г. общая площадь библиотеки составляет 221</w:t>
      </w:r>
      <w:r w:rsidR="009E6208">
        <w:rPr>
          <w:rFonts w:ascii="Times New Roman" w:hAnsi="Times New Roman"/>
          <w:sz w:val="28"/>
          <w:szCs w:val="28"/>
        </w:rPr>
        <w:t>7</w:t>
      </w:r>
      <w:r w:rsidRPr="00050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C57">
        <w:rPr>
          <w:rFonts w:ascii="Times New Roman" w:hAnsi="Times New Roman"/>
          <w:sz w:val="28"/>
          <w:szCs w:val="28"/>
        </w:rPr>
        <w:t>кв.м</w:t>
      </w:r>
      <w:proofErr w:type="spellEnd"/>
      <w:r w:rsidRPr="00050C57">
        <w:rPr>
          <w:rFonts w:ascii="Times New Roman" w:hAnsi="Times New Roman"/>
          <w:sz w:val="28"/>
          <w:szCs w:val="28"/>
        </w:rPr>
        <w:t xml:space="preserve">., а количество мест в читальных залах - 542. </w:t>
      </w:r>
    </w:p>
    <w:p w:rsidR="00F4207C" w:rsidRPr="00A21525" w:rsidRDefault="00A21525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1525">
        <w:rPr>
          <w:rFonts w:ascii="Times New Roman" w:hAnsi="Times New Roman"/>
          <w:sz w:val="28"/>
          <w:szCs w:val="28"/>
        </w:rPr>
        <w:t>В июне 2013г. библиотека ИДПОИ из основного корпуса переехала в помещение общежития АТК</w:t>
      </w:r>
      <w:r w:rsidR="00F4207C" w:rsidRPr="00A21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A9D" w:rsidRPr="005A7A9D" w:rsidRDefault="005A7A9D" w:rsidP="005A7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A9D">
        <w:rPr>
          <w:rFonts w:ascii="Times New Roman" w:hAnsi="Times New Roman"/>
          <w:sz w:val="28"/>
          <w:szCs w:val="28"/>
        </w:rPr>
        <w:t xml:space="preserve">В отчетном году число компьютеров выросло на 10 ПК и составляет 70 ПК. Увеличилось количество АРМ для пользователей библиотеки до 36 (2012г. – 35), что равно 51%  всех ПК библиотеки. На сегодняшний день библиотека в своем распоряжении имеет 21 единиц множительной техники (ксероксы, принтеры, сканеры, МФУ).  </w:t>
      </w:r>
      <w:r>
        <w:rPr>
          <w:rFonts w:ascii="Times New Roman" w:hAnsi="Times New Roman"/>
          <w:sz w:val="28"/>
          <w:szCs w:val="28"/>
        </w:rPr>
        <w:t>В конце 2013г.</w:t>
      </w:r>
      <w:r w:rsidRPr="005A7A9D">
        <w:rPr>
          <w:rFonts w:ascii="Times New Roman" w:hAnsi="Times New Roman"/>
          <w:sz w:val="28"/>
          <w:szCs w:val="28"/>
        </w:rPr>
        <w:t xml:space="preserve"> был приобретен цветной принтер формата А3, который </w:t>
      </w:r>
      <w:r>
        <w:rPr>
          <w:rFonts w:ascii="Times New Roman" w:hAnsi="Times New Roman"/>
          <w:sz w:val="28"/>
          <w:szCs w:val="28"/>
        </w:rPr>
        <w:t xml:space="preserve">позволит значительно увеличить потенциал графического </w:t>
      </w:r>
      <w:r w:rsidRPr="005A7A9D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5A7A9D">
        <w:rPr>
          <w:rFonts w:ascii="Times New Roman" w:hAnsi="Times New Roman"/>
          <w:sz w:val="28"/>
          <w:szCs w:val="28"/>
        </w:rPr>
        <w:t xml:space="preserve"> выставочных проектов. </w:t>
      </w:r>
    </w:p>
    <w:p w:rsidR="005A7A9D" w:rsidRDefault="005A7A9D" w:rsidP="005A7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A9D">
        <w:rPr>
          <w:rFonts w:ascii="Times New Roman" w:hAnsi="Times New Roman"/>
          <w:sz w:val="28"/>
          <w:szCs w:val="28"/>
        </w:rPr>
        <w:t xml:space="preserve">100% ПК подключены к Интернету и локальной сети. В общем читальном зале предоставлен доступ к </w:t>
      </w:r>
      <w:proofErr w:type="gramStart"/>
      <w:r w:rsidRPr="005A7A9D">
        <w:rPr>
          <w:rFonts w:ascii="Times New Roman" w:hAnsi="Times New Roman"/>
          <w:sz w:val="28"/>
          <w:szCs w:val="28"/>
        </w:rPr>
        <w:t>беспроводному</w:t>
      </w:r>
      <w:proofErr w:type="gramEnd"/>
      <w:r w:rsidRPr="005A7A9D">
        <w:rPr>
          <w:rFonts w:ascii="Times New Roman" w:hAnsi="Times New Roman"/>
          <w:sz w:val="28"/>
          <w:szCs w:val="28"/>
        </w:rPr>
        <w:t xml:space="preserve"> Интернет по технологии </w:t>
      </w:r>
      <w:proofErr w:type="spellStart"/>
      <w:r w:rsidRPr="005A7A9D">
        <w:rPr>
          <w:rFonts w:ascii="Times New Roman" w:hAnsi="Times New Roman"/>
          <w:sz w:val="28"/>
          <w:szCs w:val="28"/>
        </w:rPr>
        <w:t>Wi-Fi</w:t>
      </w:r>
      <w:proofErr w:type="spellEnd"/>
      <w:r w:rsidRPr="005A7A9D">
        <w:rPr>
          <w:rFonts w:ascii="Times New Roman" w:hAnsi="Times New Roman"/>
          <w:sz w:val="28"/>
          <w:szCs w:val="28"/>
        </w:rPr>
        <w:t xml:space="preserve">. </w:t>
      </w:r>
    </w:p>
    <w:p w:rsidR="009E6208" w:rsidRDefault="009E6208" w:rsidP="005A7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летний период производится косметический ремонт всех помещений библиотеки: покраска,  побелка и лакирование столов, паркета в читальном зале. </w:t>
      </w:r>
    </w:p>
    <w:p w:rsidR="00AD5591" w:rsidRPr="005A7A9D" w:rsidRDefault="00AD5591" w:rsidP="005A7A9D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0C57">
        <w:rPr>
          <w:rFonts w:ascii="Times New Roman" w:hAnsi="Times New Roman"/>
          <w:sz w:val="28"/>
          <w:szCs w:val="28"/>
        </w:rPr>
        <w:t xml:space="preserve">В течение года подразделения библиотеки обеспечивались канцелярскими товарами, комплектующими средствами для обслуживания копировальных аппаратов и принтеров. Ежемесячно в санитарный день согласно предварительной заявке </w:t>
      </w:r>
      <w:r>
        <w:rPr>
          <w:rFonts w:ascii="Times New Roman" w:hAnsi="Times New Roman"/>
          <w:sz w:val="28"/>
          <w:szCs w:val="28"/>
        </w:rPr>
        <w:t>производились</w:t>
      </w:r>
      <w:r w:rsidRPr="00050C57">
        <w:rPr>
          <w:rFonts w:ascii="Times New Roman" w:hAnsi="Times New Roman"/>
          <w:sz w:val="28"/>
          <w:szCs w:val="28"/>
        </w:rPr>
        <w:t xml:space="preserve"> плотницкие и электрические работы в отделах. Все заявк</w:t>
      </w:r>
      <w:r>
        <w:rPr>
          <w:rFonts w:ascii="Times New Roman" w:hAnsi="Times New Roman"/>
          <w:sz w:val="28"/>
          <w:szCs w:val="28"/>
        </w:rPr>
        <w:t>и</w:t>
      </w:r>
      <w:r w:rsidRPr="00050C57">
        <w:rPr>
          <w:rFonts w:ascii="Times New Roman" w:hAnsi="Times New Roman"/>
          <w:sz w:val="28"/>
          <w:szCs w:val="28"/>
        </w:rPr>
        <w:t xml:space="preserve"> формируются в электронной форме через учебный портал БГСХА. </w:t>
      </w:r>
    </w:p>
    <w:p w:rsidR="00AD5591" w:rsidRPr="00050C57" w:rsidRDefault="00F4207C" w:rsidP="00AD559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07C">
        <w:rPr>
          <w:rFonts w:ascii="Times New Roman" w:hAnsi="Times New Roman"/>
          <w:sz w:val="28"/>
          <w:szCs w:val="28"/>
        </w:rPr>
        <w:t>Проводилась инвентаризация компьютерной и множительной техники.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91">
        <w:rPr>
          <w:rFonts w:ascii="Times New Roman" w:hAnsi="Times New Roman"/>
          <w:sz w:val="28"/>
          <w:szCs w:val="28"/>
        </w:rPr>
        <w:t>Также в отчетном году п</w:t>
      </w:r>
      <w:r w:rsidR="00AD5591" w:rsidRPr="00050C57">
        <w:rPr>
          <w:rFonts w:ascii="Times New Roman" w:hAnsi="Times New Roman"/>
          <w:sz w:val="28"/>
          <w:szCs w:val="28"/>
        </w:rPr>
        <w:t xml:space="preserve">рошло списание материальных запасов. Было списано библиотечной, компьютерной и оргтехники   на сумму </w:t>
      </w:r>
      <w:r w:rsidR="00F813B2" w:rsidRPr="00CE5EE6">
        <w:rPr>
          <w:rFonts w:ascii="Times New Roman" w:hAnsi="Times New Roman"/>
          <w:sz w:val="28"/>
          <w:szCs w:val="28"/>
        </w:rPr>
        <w:t>65</w:t>
      </w:r>
      <w:r w:rsidR="00CE5EE6">
        <w:rPr>
          <w:rFonts w:ascii="Times New Roman" w:hAnsi="Times New Roman"/>
          <w:sz w:val="28"/>
          <w:szCs w:val="28"/>
        </w:rPr>
        <w:t xml:space="preserve"> </w:t>
      </w:r>
      <w:r w:rsidR="00F813B2" w:rsidRPr="00CE5EE6">
        <w:rPr>
          <w:rFonts w:ascii="Times New Roman" w:hAnsi="Times New Roman"/>
          <w:sz w:val="28"/>
          <w:szCs w:val="28"/>
        </w:rPr>
        <w:t>389,65</w:t>
      </w:r>
      <w:r w:rsidR="00AD5591" w:rsidRPr="00CE5EE6">
        <w:rPr>
          <w:rFonts w:ascii="Times New Roman" w:hAnsi="Times New Roman"/>
          <w:sz w:val="28"/>
          <w:szCs w:val="28"/>
        </w:rPr>
        <w:t xml:space="preserve"> </w:t>
      </w:r>
      <w:r w:rsidR="00AD5591" w:rsidRPr="00050C57">
        <w:rPr>
          <w:rFonts w:ascii="Times New Roman" w:hAnsi="Times New Roman"/>
          <w:sz w:val="28"/>
          <w:szCs w:val="28"/>
        </w:rPr>
        <w:t xml:space="preserve">руб.  </w:t>
      </w:r>
    </w:p>
    <w:p w:rsidR="00AD5591" w:rsidRPr="00A12CCE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D5591" w:rsidRDefault="00AD5591" w:rsidP="00AD5591">
      <w:pPr>
        <w:spacing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5591" w:rsidRPr="00F41304" w:rsidRDefault="00AD5591" w:rsidP="00F413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77972710"/>
      <w:r w:rsidRPr="00F4130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5"/>
    </w:p>
    <w:p w:rsidR="004974FF" w:rsidRDefault="004974FF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F792C" w:rsidRDefault="00DF792C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792C">
        <w:rPr>
          <w:rFonts w:ascii="Times New Roman" w:hAnsi="Times New Roman"/>
          <w:sz w:val="28"/>
          <w:szCs w:val="28"/>
        </w:rPr>
        <w:t>Научная библиотека в прошедшем году работала над реализацией главных задач информационной поддержки развития системы качества подготовки специалистов, обеспечение научно-образовательного и воспитательного процессов традиционными и электронными ресурсами.</w:t>
      </w:r>
    </w:p>
    <w:p w:rsidR="00AD5591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792C">
        <w:rPr>
          <w:rFonts w:ascii="Times New Roman" w:hAnsi="Times New Roman"/>
          <w:sz w:val="28"/>
          <w:szCs w:val="28"/>
        </w:rPr>
        <w:t>Основные количественные показатели работы библиотеки в 201</w:t>
      </w:r>
      <w:r w:rsidR="00DF792C" w:rsidRPr="00DF792C">
        <w:rPr>
          <w:rFonts w:ascii="Times New Roman" w:hAnsi="Times New Roman"/>
          <w:sz w:val="28"/>
          <w:szCs w:val="28"/>
        </w:rPr>
        <w:t>3</w:t>
      </w:r>
      <w:r w:rsidRPr="00DF792C">
        <w:rPr>
          <w:rFonts w:ascii="Times New Roman" w:hAnsi="Times New Roman"/>
          <w:sz w:val="28"/>
          <w:szCs w:val="28"/>
        </w:rPr>
        <w:t xml:space="preserve"> году примерно соответствуют результатам предыдущего года. Но, справедливости ради, необходимо отметить, что по ряду важнейших, таких как количество фактически обслуженных читателей, количество посещений, количество книговыдач и некоторым другим, наблюдается снижение на 1 – 1,5 %.</w:t>
      </w:r>
    </w:p>
    <w:p w:rsidR="00326EC6" w:rsidRDefault="00326EC6" w:rsidP="00326EC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 xml:space="preserve">Самым большим направлением в работе </w:t>
      </w:r>
      <w:r>
        <w:rPr>
          <w:rFonts w:ascii="Times New Roman" w:hAnsi="Times New Roman"/>
          <w:sz w:val="28"/>
          <w:szCs w:val="28"/>
        </w:rPr>
        <w:t>библиотеки</w:t>
      </w:r>
      <w:r w:rsidRPr="000568D2">
        <w:rPr>
          <w:rFonts w:ascii="Times New Roman" w:hAnsi="Times New Roman"/>
          <w:sz w:val="28"/>
          <w:szCs w:val="28"/>
        </w:rPr>
        <w:t xml:space="preserve"> в отчетном году была подготовка к предстоящей </w:t>
      </w:r>
      <w:r>
        <w:rPr>
          <w:rFonts w:ascii="Times New Roman" w:hAnsi="Times New Roman"/>
          <w:sz w:val="28"/>
          <w:szCs w:val="28"/>
        </w:rPr>
        <w:t xml:space="preserve">в 2014г. </w:t>
      </w:r>
      <w:r w:rsidRPr="000568D2">
        <w:rPr>
          <w:rFonts w:ascii="Times New Roman" w:hAnsi="Times New Roman"/>
          <w:sz w:val="28"/>
          <w:szCs w:val="28"/>
        </w:rPr>
        <w:t xml:space="preserve">аккредитации вуза. </w:t>
      </w:r>
    </w:p>
    <w:p w:rsidR="00326EC6" w:rsidRDefault="00326EC6" w:rsidP="00326EC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развернутый план подготовки библиотеки к процедуре государственной аккредитации.</w:t>
      </w:r>
    </w:p>
    <w:p w:rsidR="00326EC6" w:rsidRDefault="00326EC6" w:rsidP="00326EC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Были подготовлены развернутые справки о состоянии учебно-информационных фондов по циклам дисциплин  специальностей и направлений подготовки.</w:t>
      </w:r>
      <w:r>
        <w:rPr>
          <w:rFonts w:ascii="Times New Roman" w:hAnsi="Times New Roman"/>
          <w:sz w:val="28"/>
          <w:szCs w:val="28"/>
        </w:rPr>
        <w:t xml:space="preserve"> Проведена работа по </w:t>
      </w:r>
      <w:proofErr w:type="spellStart"/>
      <w:r>
        <w:rPr>
          <w:rFonts w:ascii="Times New Roman" w:hAnsi="Times New Roman"/>
          <w:sz w:val="28"/>
          <w:szCs w:val="28"/>
        </w:rPr>
        <w:t>докомплектованию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 литературой по необеспеченным дисциплинам.</w:t>
      </w:r>
    </w:p>
    <w:p w:rsidR="00326EC6" w:rsidRDefault="00326EC6" w:rsidP="00326EC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и отобраны коллекции у сторонних ЭБС</w:t>
      </w:r>
      <w:r w:rsidR="003A3642">
        <w:rPr>
          <w:rFonts w:ascii="Times New Roman" w:hAnsi="Times New Roman"/>
          <w:sz w:val="28"/>
          <w:szCs w:val="28"/>
        </w:rPr>
        <w:t xml:space="preserve"> согласно Приказу №1953</w:t>
      </w:r>
      <w:r>
        <w:rPr>
          <w:rFonts w:ascii="Times New Roman" w:hAnsi="Times New Roman"/>
          <w:sz w:val="28"/>
          <w:szCs w:val="28"/>
        </w:rPr>
        <w:t xml:space="preserve">  для</w:t>
      </w:r>
      <w:r w:rsidRPr="00326EC6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ения</w:t>
      </w:r>
      <w:r w:rsidRPr="00326EC6">
        <w:rPr>
          <w:rFonts w:ascii="Times New Roman" w:hAnsi="Times New Roman"/>
          <w:sz w:val="28"/>
          <w:szCs w:val="28"/>
        </w:rPr>
        <w:t xml:space="preserve"> минимальны</w:t>
      </w:r>
      <w:r>
        <w:rPr>
          <w:rFonts w:ascii="Times New Roman" w:hAnsi="Times New Roman"/>
          <w:sz w:val="28"/>
          <w:szCs w:val="28"/>
        </w:rPr>
        <w:t>х</w:t>
      </w:r>
      <w:r w:rsidRPr="00326EC6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й</w:t>
      </w:r>
      <w:r w:rsidRPr="00326EC6">
        <w:rPr>
          <w:rFonts w:ascii="Times New Roman" w:hAnsi="Times New Roman"/>
          <w:sz w:val="28"/>
          <w:szCs w:val="28"/>
        </w:rPr>
        <w:t xml:space="preserve"> по требованиям </w:t>
      </w:r>
      <w:proofErr w:type="spellStart"/>
      <w:r w:rsidR="003A364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326EC6">
        <w:rPr>
          <w:rFonts w:ascii="Times New Roman" w:hAnsi="Times New Roman"/>
          <w:sz w:val="28"/>
          <w:szCs w:val="28"/>
        </w:rPr>
        <w:t xml:space="preserve"> РФ в части обеспечения учащихся доступом к ЭБС при проведен</w:t>
      </w:r>
      <w:r>
        <w:rPr>
          <w:rFonts w:ascii="Times New Roman" w:hAnsi="Times New Roman"/>
          <w:sz w:val="28"/>
          <w:szCs w:val="28"/>
        </w:rPr>
        <w:t>ии государственной аккредитации.</w:t>
      </w:r>
    </w:p>
    <w:p w:rsidR="003A3642" w:rsidRDefault="00B6393B" w:rsidP="00B6393B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393B">
        <w:rPr>
          <w:rFonts w:ascii="Times New Roman" w:hAnsi="Times New Roman"/>
          <w:sz w:val="28"/>
          <w:szCs w:val="28"/>
        </w:rPr>
        <w:t xml:space="preserve">Учитывая выше обозначенные </w:t>
      </w:r>
      <w:r>
        <w:rPr>
          <w:rFonts w:ascii="Times New Roman" w:hAnsi="Times New Roman"/>
          <w:sz w:val="28"/>
          <w:szCs w:val="28"/>
        </w:rPr>
        <w:t>задачи</w:t>
      </w:r>
      <w:r w:rsidRPr="00B6393B">
        <w:rPr>
          <w:rFonts w:ascii="Times New Roman" w:hAnsi="Times New Roman"/>
          <w:sz w:val="28"/>
          <w:szCs w:val="28"/>
        </w:rPr>
        <w:t>, для согласования деятельности библиотеки с работой других подразделений академии по организации оперативного обеспечения учебно-воспитательного процесса и научных исследо</w:t>
      </w:r>
      <w:r>
        <w:rPr>
          <w:rFonts w:ascii="Times New Roman" w:hAnsi="Times New Roman"/>
          <w:sz w:val="28"/>
          <w:szCs w:val="28"/>
        </w:rPr>
        <w:t xml:space="preserve">ваний информационными ресурсами проведены  заседания </w:t>
      </w:r>
      <w:r w:rsidRPr="00B6393B">
        <w:rPr>
          <w:rFonts w:ascii="Times New Roman" w:hAnsi="Times New Roman"/>
          <w:sz w:val="28"/>
          <w:szCs w:val="28"/>
        </w:rPr>
        <w:t xml:space="preserve"> Библиотечн</w:t>
      </w:r>
      <w:r>
        <w:rPr>
          <w:rFonts w:ascii="Times New Roman" w:hAnsi="Times New Roman"/>
          <w:sz w:val="28"/>
          <w:szCs w:val="28"/>
        </w:rPr>
        <w:t>ого</w:t>
      </w:r>
      <w:r w:rsidRPr="00B6393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БГСХА</w:t>
      </w:r>
      <w:r w:rsidRPr="00B6393B">
        <w:rPr>
          <w:rFonts w:ascii="Times New Roman" w:hAnsi="Times New Roman"/>
          <w:sz w:val="28"/>
          <w:szCs w:val="28"/>
        </w:rPr>
        <w:t>.</w:t>
      </w:r>
    </w:p>
    <w:p w:rsidR="003A3642" w:rsidRDefault="003A3642" w:rsidP="00AD559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3642" w:rsidRDefault="003A3642" w:rsidP="00AD559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3642" w:rsidRDefault="003A3642" w:rsidP="00AD559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3642" w:rsidRDefault="003A3642" w:rsidP="00AD559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D5591" w:rsidRPr="00F03554" w:rsidRDefault="00AD5591" w:rsidP="00AD559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3554">
        <w:rPr>
          <w:rFonts w:ascii="Times New Roman" w:hAnsi="Times New Roman"/>
          <w:sz w:val="28"/>
          <w:szCs w:val="28"/>
        </w:rPr>
        <w:t xml:space="preserve">Директор НБ БГСХА          __________________     З.П. Старкова </w:t>
      </w:r>
    </w:p>
    <w:p w:rsidR="00AD5591" w:rsidRDefault="00AD5591" w:rsidP="00AD559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D5591" w:rsidRDefault="00AD5591" w:rsidP="00AD559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D5591" w:rsidRPr="00B932B7" w:rsidRDefault="00AD5591" w:rsidP="00AD559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6" w:name="_Toc377972711"/>
      <w:r w:rsidRPr="00B932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bookmarkEnd w:id="16"/>
    </w:p>
    <w:p w:rsidR="00AD5591" w:rsidRPr="00034176" w:rsidRDefault="00AD5591" w:rsidP="0045775F">
      <w:pPr>
        <w:pStyle w:val="12"/>
        <w:spacing w:before="100" w:beforeAutospacing="1" w:line="276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034176">
        <w:rPr>
          <w:rFonts w:ascii="Times New Roman" w:hAnsi="Times New Roman"/>
          <w:b/>
          <w:sz w:val="28"/>
          <w:szCs w:val="28"/>
        </w:rPr>
        <w:t xml:space="preserve">Тематика выставок, мероприятий по </w:t>
      </w:r>
      <w:r>
        <w:rPr>
          <w:rFonts w:ascii="Times New Roman" w:hAnsi="Times New Roman"/>
          <w:b/>
          <w:sz w:val="28"/>
          <w:szCs w:val="28"/>
        </w:rPr>
        <w:t xml:space="preserve">культурно-просветительской </w:t>
      </w:r>
      <w:r w:rsidRPr="00034176">
        <w:rPr>
          <w:rFonts w:ascii="Times New Roman" w:hAnsi="Times New Roman"/>
          <w:b/>
          <w:sz w:val="28"/>
          <w:szCs w:val="28"/>
        </w:rPr>
        <w:t xml:space="preserve"> работе среди студентов научной библиотеки БГСХА им. В.Р. Филиппова в 201</w:t>
      </w:r>
      <w:r w:rsidR="0047301C">
        <w:rPr>
          <w:rFonts w:ascii="Times New Roman" w:hAnsi="Times New Roman"/>
          <w:b/>
          <w:sz w:val="28"/>
          <w:szCs w:val="28"/>
        </w:rPr>
        <w:t>3</w:t>
      </w:r>
      <w:r w:rsidRPr="00034176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9039" w:type="dxa"/>
        <w:jc w:val="right"/>
        <w:tblLayout w:type="fixed"/>
        <w:tblLook w:val="04A0" w:firstRow="1" w:lastRow="0" w:firstColumn="1" w:lastColumn="0" w:noHBand="0" w:noVBand="1"/>
      </w:tblPr>
      <w:tblGrid>
        <w:gridCol w:w="1561"/>
        <w:gridCol w:w="3543"/>
        <w:gridCol w:w="1844"/>
        <w:gridCol w:w="2091"/>
      </w:tblGrid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 выставки (мероприятия)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5775F" w:rsidRPr="00A21525" w:rsidTr="00A21525">
        <w:trPr>
          <w:trHeight w:val="751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Татьянин день-День российского студенчества.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«И вновь январь, и снова день Татьяны»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rPr>
          <w:trHeight w:val="691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123C6F" w:rsidRDefault="0045775F" w:rsidP="00123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C6F">
              <w:rPr>
                <w:rFonts w:ascii="Times New Roman" w:hAnsi="Times New Roman"/>
                <w:sz w:val="24"/>
                <w:szCs w:val="24"/>
              </w:rPr>
              <w:t xml:space="preserve">"Я, конечно, вернусь..." 75 лет со дня рождения В. С. Высоцкого   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15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уд. лит.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«Хождение по судьбам» 130 лет со дня рождения А.Н. Толстого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15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уд. лит.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 «Галерея книжных новинок».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Новые поступления.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«Сияние Белого месяца» 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араар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Сагаалгаанаар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науч. лит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rPr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«Его именем названа Академия»  (100 лет со дня рожден.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В.Р. Филиппова)</w:t>
            </w:r>
            <w:proofErr w:type="gramEnd"/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Юбилейные мер</w:t>
            </w:r>
            <w:r w:rsidR="005A7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1178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123C6F" w:rsidRDefault="0045775F" w:rsidP="00123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C6F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A21525" w:rsidRPr="00123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C6F">
              <w:rPr>
                <w:rFonts w:ascii="Times New Roman" w:hAnsi="Times New Roman"/>
                <w:sz w:val="24"/>
                <w:szCs w:val="24"/>
              </w:rPr>
              <w:t>-  Всемирный день защиты млекопитающих. «И, хоть они огромные, но в море очень скромные…»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697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«Ни дня без спорта» (100 лет со дня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Первой рос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лимпиады)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Зал период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69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Новинки периодики.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Зал период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630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«Этот исчезающий мир»  Красная книга (2013-год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«Имя, вписанное в историю» Подготовка презентации о жизни и трудовой деятельности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В.Р.Филиппова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 Холл Академии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83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«С любовью к Женщине» (к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ежд. Женскому дню)</w:t>
            </w:r>
          </w:p>
        </w:tc>
        <w:tc>
          <w:tcPr>
            <w:tcW w:w="1844" w:type="dxa"/>
          </w:tcPr>
          <w:p w:rsidR="00A21525" w:rsidRDefault="00A21525" w:rsidP="00A21525">
            <w:pPr>
              <w:jc w:val="center"/>
            </w:pPr>
            <w:r w:rsidRPr="005F6CEC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Выставка-просмотр «Дорога жизни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В.Р.Филиппова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» (к 100-летию В.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Филиппова).  </w:t>
            </w:r>
          </w:p>
        </w:tc>
        <w:tc>
          <w:tcPr>
            <w:tcW w:w="1844" w:type="dxa"/>
          </w:tcPr>
          <w:p w:rsidR="00A21525" w:rsidRDefault="00A21525" w:rsidP="00A21525">
            <w:pPr>
              <w:jc w:val="center"/>
            </w:pPr>
            <w:r w:rsidRPr="005F6CEC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Юбилейные мер</w:t>
            </w:r>
            <w:r w:rsidR="005A7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«Журналы-юбиляры 2013»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Периодические издания.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Зал период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Приглашаем в мир лекарственных трав «Нам от болезней всех полезней»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«Всё золото мира» (произведения рус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. классиков)</w:t>
            </w:r>
          </w:p>
        </w:tc>
        <w:tc>
          <w:tcPr>
            <w:tcW w:w="1844" w:type="dxa"/>
          </w:tcPr>
          <w:p w:rsidR="0045775F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Смех – дело серьёзное… </w:t>
            </w:r>
          </w:p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(к 1 апреля)</w:t>
            </w:r>
          </w:p>
        </w:tc>
        <w:tc>
          <w:tcPr>
            <w:tcW w:w="1844" w:type="dxa"/>
          </w:tcPr>
          <w:p w:rsidR="0045775F" w:rsidRPr="00A21525" w:rsidRDefault="0045775F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A21525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5F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5775F" w:rsidRPr="00A21525" w:rsidRDefault="0045775F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«Путешествие в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Экоцарство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природное государство» (2013-год охраны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Среды; </w:t>
            </w:r>
            <w:proofErr w:type="spellStart"/>
            <w:proofErr w:type="gramStart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</w:t>
            </w:r>
            <w:proofErr w:type="spellEnd"/>
            <w:proofErr w:type="gramEnd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/нар.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птиц)</w:t>
            </w:r>
            <w:proofErr w:type="gramEnd"/>
          </w:p>
        </w:tc>
        <w:tc>
          <w:tcPr>
            <w:tcW w:w="1844" w:type="dxa"/>
          </w:tcPr>
          <w:p w:rsidR="0045775F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45775F" w:rsidRPr="00A21525" w:rsidRDefault="0045775F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190 лет со дня рождения А.Н. Островского «Классик отечественного театра»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215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«Женщина, рожденная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поэтом»</w:t>
            </w: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 75-летию Беллы Ахмадулиной.</w:t>
            </w:r>
            <w:r w:rsidRPr="00A2152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A21525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«Молодежь выбирает здоровье» 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0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«Ради мира на Земле» (встреча с ветеранами)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Мероприятие. Проф. беседа.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(К 9 Мая)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 «В сердцах и книгах память о войне»;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«Время не властно»  произведения о войне.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15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120 лет со дня рождения Михаила Афанасьевича Булгакова.</w:t>
            </w: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Абон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уд.лит</w:t>
            </w:r>
            <w:proofErr w:type="spellEnd"/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«Солнце русской поэзии»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июня-Пушкинский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день России. 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худ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«Славное море – священный Байкал»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«Байка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жемчужина мира»</w:t>
            </w:r>
            <w:r w:rsidRPr="00A2152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 xml:space="preserve"> (2013-год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охр.окр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. среды; День Байкала)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«Символика государства»</w:t>
            </w:r>
          </w:p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(22 августа - День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. флага РФ.)   </w:t>
            </w:r>
          </w:p>
        </w:tc>
        <w:tc>
          <w:tcPr>
            <w:tcW w:w="1844" w:type="dxa"/>
          </w:tcPr>
          <w:p w:rsidR="00A21525" w:rsidRDefault="00A21525" w:rsidP="00A21525">
            <w:pPr>
              <w:ind w:firstLine="0"/>
              <w:jc w:val="center"/>
            </w:pPr>
            <w:r w:rsidRPr="009177B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«Я люблю или…»195лет со дня рождения  Эмили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</w:p>
        </w:tc>
        <w:tc>
          <w:tcPr>
            <w:tcW w:w="1844" w:type="dxa"/>
          </w:tcPr>
          <w:p w:rsidR="00A21525" w:rsidRDefault="00A21525" w:rsidP="00A21525">
            <w:pPr>
              <w:ind w:firstLine="0"/>
              <w:jc w:val="center"/>
            </w:pPr>
            <w:r w:rsidRPr="009177B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273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«Учись! Узнавай! Удивляйся!»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Выставка ко Дню знаний.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худ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21525" w:rsidRPr="00A21525" w:rsidRDefault="00A21525" w:rsidP="00A2152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21525">
              <w:rPr>
                <w:rStyle w:val="aff3"/>
              </w:rPr>
              <w:t>«Море — это вечное движение и любовь</w:t>
            </w:r>
            <w:proofErr w:type="gramStart"/>
            <w:r w:rsidRPr="00A21525">
              <w:rPr>
                <w:rStyle w:val="aff3"/>
              </w:rPr>
              <w:t xml:space="preserve"> ,</w:t>
            </w:r>
            <w:proofErr w:type="gramEnd"/>
            <w:r w:rsidRPr="00A21525">
              <w:rPr>
                <w:rStyle w:val="aff3"/>
              </w:rPr>
              <w:t>вечная жизнь.»</w:t>
            </w:r>
            <w:r w:rsidRPr="00A21525">
              <w:t xml:space="preserve"> (Всемирный день морей)</w:t>
            </w:r>
          </w:p>
        </w:tc>
        <w:tc>
          <w:tcPr>
            <w:tcW w:w="1844" w:type="dxa"/>
          </w:tcPr>
          <w:p w:rsidR="00A21525" w:rsidRDefault="00A21525" w:rsidP="00A21525">
            <w:pPr>
              <w:jc w:val="center"/>
            </w:pPr>
            <w:r w:rsidRPr="000A4CB4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25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1525" w:rsidRPr="00A21525" w:rsidRDefault="00A21525" w:rsidP="00A21525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4246C7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Выставка премьера «Литературный континент»: Новинки современной худ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розы.</w:t>
            </w:r>
          </w:p>
        </w:tc>
        <w:tc>
          <w:tcPr>
            <w:tcW w:w="1844" w:type="dxa"/>
          </w:tcPr>
          <w:p w:rsidR="00A21525" w:rsidRDefault="00A21525" w:rsidP="00A21525">
            <w:pPr>
              <w:jc w:val="center"/>
            </w:pPr>
            <w:r w:rsidRPr="000A4CB4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A21525" w:rsidRPr="00A21525" w:rsidRDefault="00A21525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Час правовых знаний.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СПС «Консультант-Плюс»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худ. лит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реклама «Новые книги Бурятии»: узнаем лучше край родной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563B93" w:rsidRPr="00DF792C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«Компактно» об интересном и полезном»: Новинки </w:t>
            </w:r>
            <w:r w:rsidRPr="00A2152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152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«Молодежь на волне здоровья» (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Профиллактика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вредн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. привычек)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НБО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Книжные памятники: редкий фонд по сельскому хозяйству.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дню работника сельского хозяйства)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«Жизнь моя, иль ты приснилась мне…» 3 октября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ень рождения Сергея </w:t>
            </w:r>
            <w:r w:rsidRPr="00A21525">
              <w:rPr>
                <w:rFonts w:ascii="Times New Roman" w:hAnsi="Times New Roman"/>
                <w:sz w:val="24"/>
                <w:szCs w:val="24"/>
              </w:rPr>
              <w:t>Есенина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«Культура, традиции народов России» (</w:t>
            </w:r>
            <w:r w:rsidRPr="00A21525">
              <w:rPr>
                <w:rStyle w:val="afb"/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толерантности</w:t>
            </w:r>
            <w:r w:rsidRPr="00A215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худ. лит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«Познавайте мир с новыми журналами»: по страницам периодических изданий 2013.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ряду великих имен…»  195 лет со дня рождения</w:t>
            </w:r>
            <w:r w:rsidRPr="00A2152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15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Ивана Сергеевича Тургенева</w:t>
            </w:r>
            <w:r w:rsidRPr="00A2152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Зал период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«Самая прекрасная из женщин»; </w:t>
            </w:r>
          </w:p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«Образ матери».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Абон. худ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«Жил не по лжи» (95 лет со дня рождения </w:t>
            </w:r>
            <w:proofErr w:type="spellStart"/>
            <w:r w:rsidRPr="00A21525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A215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Красный стенд.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«Человек в мире права» (12декабря - День конституции)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«Мастер психологического портрета» (85 лет со дня рождения Чингиза Айтматова)</w:t>
            </w:r>
          </w:p>
        </w:tc>
        <w:tc>
          <w:tcPr>
            <w:tcW w:w="1844" w:type="dxa"/>
          </w:tcPr>
          <w:p w:rsidR="00563B93" w:rsidRPr="00A21525" w:rsidRDefault="00A21525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Общий читальный зал.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93" w:rsidRPr="00A21525" w:rsidTr="00A21525">
        <w:tblPrEx>
          <w:tblLook w:val="0000" w:firstRow="0" w:lastRow="0" w:firstColumn="0" w:lastColumn="0" w:noHBand="0" w:noVBand="0"/>
        </w:tblPrEx>
        <w:trPr>
          <w:trHeight w:val="525"/>
          <w:jc w:val="right"/>
        </w:trPr>
        <w:tc>
          <w:tcPr>
            <w:tcW w:w="156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3B93" w:rsidRPr="00A21525" w:rsidRDefault="00563B93" w:rsidP="00A2152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 xml:space="preserve"> «Счастливого Нового  года»</w:t>
            </w:r>
          </w:p>
        </w:tc>
        <w:tc>
          <w:tcPr>
            <w:tcW w:w="1844" w:type="dxa"/>
          </w:tcPr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563B93" w:rsidRPr="00A21525" w:rsidRDefault="00563B93" w:rsidP="00A2152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5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1525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091" w:type="dxa"/>
          </w:tcPr>
          <w:p w:rsidR="00563B93" w:rsidRPr="00A21525" w:rsidRDefault="00563B93" w:rsidP="00A21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Из  цикла «Есть такие даты, есть такие имена»</w:t>
            </w:r>
          </w:p>
        </w:tc>
      </w:tr>
    </w:tbl>
    <w:p w:rsidR="0045775F" w:rsidRDefault="0045775F" w:rsidP="0045775F"/>
    <w:p w:rsidR="00116B38" w:rsidRDefault="00116B38"/>
    <w:sectPr w:rsidR="00116B38" w:rsidSect="00AD5591">
      <w:footerReference w:type="even" r:id="rId16"/>
      <w:footerReference w:type="default" r:id="rId1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FE" w:rsidRDefault="00E65CFE" w:rsidP="00AD5591">
      <w:pPr>
        <w:spacing w:after="0"/>
      </w:pPr>
      <w:r>
        <w:separator/>
      </w:r>
    </w:p>
  </w:endnote>
  <w:endnote w:type="continuationSeparator" w:id="0">
    <w:p w:rsidR="00E65CFE" w:rsidRDefault="00E65CFE" w:rsidP="00AD5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E2" w:rsidRDefault="00AF33E2" w:rsidP="00AD55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F33E2" w:rsidRDefault="00AF33E2" w:rsidP="00AD559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E2" w:rsidRDefault="00AF33E2" w:rsidP="00AD55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1BB7">
      <w:rPr>
        <w:rStyle w:val="af"/>
        <w:noProof/>
      </w:rPr>
      <w:t>8</w:t>
    </w:r>
    <w:r>
      <w:rPr>
        <w:rStyle w:val="af"/>
      </w:rPr>
      <w:fldChar w:fldCharType="end"/>
    </w:r>
  </w:p>
  <w:p w:rsidR="00AF33E2" w:rsidRDefault="00AF33E2" w:rsidP="00AD559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FE" w:rsidRDefault="00E65CFE" w:rsidP="00AD5591">
      <w:pPr>
        <w:spacing w:after="0"/>
      </w:pPr>
      <w:r>
        <w:separator/>
      </w:r>
    </w:p>
  </w:footnote>
  <w:footnote w:type="continuationSeparator" w:id="0">
    <w:p w:rsidR="00E65CFE" w:rsidRDefault="00E65CFE" w:rsidP="00AD5591">
      <w:pPr>
        <w:spacing w:after="0"/>
      </w:pPr>
      <w:r>
        <w:continuationSeparator/>
      </w:r>
    </w:p>
  </w:footnote>
  <w:footnote w:id="1">
    <w:p w:rsidR="00AF33E2" w:rsidRDefault="00AF33E2" w:rsidP="00AD5591">
      <w:pPr>
        <w:pStyle w:val="a4"/>
      </w:pPr>
      <w:r>
        <w:rPr>
          <w:rStyle w:val="a7"/>
        </w:rPr>
        <w:footnoteRef/>
      </w:r>
      <w:r>
        <w:t xml:space="preserve"> Сумма </w:t>
      </w:r>
      <w:proofErr w:type="gramStart"/>
      <w:r>
        <w:t>указанных</w:t>
      </w:r>
      <w:proofErr w:type="gramEnd"/>
      <w:r>
        <w:t xml:space="preserve"> в том числе составных частей  фонда  не должна составлять  показатель  ВСЕГО,  т.к.  в фонде может быть другая (прочая) литература.</w:t>
      </w:r>
    </w:p>
  </w:footnote>
  <w:footnote w:id="2">
    <w:p w:rsidR="00AF33E2" w:rsidRDefault="00AF33E2" w:rsidP="00AD5591">
      <w:pPr>
        <w:pStyle w:val="a5"/>
      </w:pPr>
      <w:r>
        <w:rPr>
          <w:rStyle w:val="a7"/>
        </w:rPr>
        <w:footnoteRef/>
      </w:r>
      <w:r>
        <w:t xml:space="preserve"> К</w:t>
      </w:r>
      <w:r w:rsidRPr="001211E9">
        <w:t xml:space="preserve">оличество </w:t>
      </w:r>
      <w:proofErr w:type="gramStart"/>
      <w:r w:rsidRPr="001211E9">
        <w:t>уникальных</w:t>
      </w:r>
      <w:proofErr w:type="gramEnd"/>
      <w:r w:rsidRPr="001211E9">
        <w:t xml:space="preserve"> IP-адресов, с которых запрашивались страницы сайта. Несколько компьютеров за одним прокси-сервером считаются за один хост.</w:t>
      </w:r>
    </w:p>
  </w:footnote>
  <w:footnote w:id="3">
    <w:p w:rsidR="00AF33E2" w:rsidRDefault="00AF33E2" w:rsidP="00A016C2">
      <w:pPr>
        <w:pStyle w:val="a5"/>
      </w:pPr>
      <w:r>
        <w:rPr>
          <w:rStyle w:val="a7"/>
        </w:rPr>
        <w:sym w:font="Symbol" w:char="002A"/>
      </w:r>
      <w:r>
        <w:t xml:space="preserve"> По данным всех пунктов обслуживания библиотеки, в </w:t>
      </w:r>
      <w:proofErr w:type="spellStart"/>
      <w:r>
        <w:t>т.ч</w:t>
      </w:r>
      <w:proofErr w:type="spellEnd"/>
      <w:r>
        <w:t>. библиотеки пансионата «Колос».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E2578"/>
    <w:lvl w:ilvl="0">
      <w:numFmt w:val="bullet"/>
      <w:lvlText w:val="*"/>
      <w:lvlJc w:val="left"/>
    </w:lvl>
  </w:abstractNum>
  <w:abstractNum w:abstractNumId="1">
    <w:nsid w:val="030B6666"/>
    <w:multiLevelType w:val="hybridMultilevel"/>
    <w:tmpl w:val="68BED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BD01DC"/>
    <w:multiLevelType w:val="hybridMultilevel"/>
    <w:tmpl w:val="02D61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088E"/>
    <w:multiLevelType w:val="hybridMultilevel"/>
    <w:tmpl w:val="AB9C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4AB"/>
    <w:multiLevelType w:val="hybridMultilevel"/>
    <w:tmpl w:val="F356C9F0"/>
    <w:lvl w:ilvl="0" w:tplc="B15C8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D04"/>
    <w:multiLevelType w:val="hybridMultilevel"/>
    <w:tmpl w:val="D434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326F10"/>
    <w:multiLevelType w:val="hybridMultilevel"/>
    <w:tmpl w:val="36D4F4DE"/>
    <w:lvl w:ilvl="0" w:tplc="9146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8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0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AD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E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DB72E1"/>
    <w:multiLevelType w:val="hybridMultilevel"/>
    <w:tmpl w:val="D14620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1625D1B"/>
    <w:multiLevelType w:val="hybridMultilevel"/>
    <w:tmpl w:val="95B23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FB131B"/>
    <w:multiLevelType w:val="hybridMultilevel"/>
    <w:tmpl w:val="3AF401C2"/>
    <w:lvl w:ilvl="0" w:tplc="75A0EE4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B2131E5"/>
    <w:multiLevelType w:val="hybridMultilevel"/>
    <w:tmpl w:val="C5781E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94948EB"/>
    <w:multiLevelType w:val="hybridMultilevel"/>
    <w:tmpl w:val="27A68D2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498B3015"/>
    <w:multiLevelType w:val="hybridMultilevel"/>
    <w:tmpl w:val="BF98D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51F62"/>
    <w:multiLevelType w:val="hybridMultilevel"/>
    <w:tmpl w:val="6C08D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C57AC8"/>
    <w:multiLevelType w:val="hybridMultilevel"/>
    <w:tmpl w:val="57389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FA4519"/>
    <w:multiLevelType w:val="hybridMultilevel"/>
    <w:tmpl w:val="1D72F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F66BD2"/>
    <w:multiLevelType w:val="hybridMultilevel"/>
    <w:tmpl w:val="4D8ED38E"/>
    <w:lvl w:ilvl="0" w:tplc="F1584F52">
      <w:numFmt w:val="bullet"/>
      <w:lvlText w:val=""/>
      <w:lvlJc w:val="left"/>
      <w:pPr>
        <w:ind w:left="942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96936BE"/>
    <w:multiLevelType w:val="hybridMultilevel"/>
    <w:tmpl w:val="8970E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4747F6"/>
    <w:multiLevelType w:val="hybridMultilevel"/>
    <w:tmpl w:val="26B68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70040CA3"/>
    <w:multiLevelType w:val="hybridMultilevel"/>
    <w:tmpl w:val="E948F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B646FF8"/>
    <w:multiLevelType w:val="hybridMultilevel"/>
    <w:tmpl w:val="A06CFBC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91"/>
    <w:rsid w:val="000568D2"/>
    <w:rsid w:val="0006784B"/>
    <w:rsid w:val="00071744"/>
    <w:rsid w:val="000939C7"/>
    <w:rsid w:val="000A181F"/>
    <w:rsid w:val="000B1EBB"/>
    <w:rsid w:val="00104B95"/>
    <w:rsid w:val="00116B38"/>
    <w:rsid w:val="00123C6F"/>
    <w:rsid w:val="0013392F"/>
    <w:rsid w:val="0015057C"/>
    <w:rsid w:val="001D5E73"/>
    <w:rsid w:val="00204DBC"/>
    <w:rsid w:val="002130C0"/>
    <w:rsid w:val="0022200E"/>
    <w:rsid w:val="002410A6"/>
    <w:rsid w:val="002805A8"/>
    <w:rsid w:val="00282431"/>
    <w:rsid w:val="002824C3"/>
    <w:rsid w:val="002845AB"/>
    <w:rsid w:val="002B3B29"/>
    <w:rsid w:val="002C4180"/>
    <w:rsid w:val="00313DE5"/>
    <w:rsid w:val="00326529"/>
    <w:rsid w:val="00326EC6"/>
    <w:rsid w:val="00331B81"/>
    <w:rsid w:val="003427DC"/>
    <w:rsid w:val="003618E4"/>
    <w:rsid w:val="00376D85"/>
    <w:rsid w:val="003A3642"/>
    <w:rsid w:val="00420001"/>
    <w:rsid w:val="004339DF"/>
    <w:rsid w:val="0045215A"/>
    <w:rsid w:val="0045775F"/>
    <w:rsid w:val="0047301C"/>
    <w:rsid w:val="00473FEF"/>
    <w:rsid w:val="00496180"/>
    <w:rsid w:val="0049731A"/>
    <w:rsid w:val="004974FF"/>
    <w:rsid w:val="004A2876"/>
    <w:rsid w:val="005447CE"/>
    <w:rsid w:val="00563B93"/>
    <w:rsid w:val="00586AC3"/>
    <w:rsid w:val="005A1EE6"/>
    <w:rsid w:val="005A7A9D"/>
    <w:rsid w:val="005B6B81"/>
    <w:rsid w:val="005C1CF8"/>
    <w:rsid w:val="005F2074"/>
    <w:rsid w:val="00602F58"/>
    <w:rsid w:val="00607C80"/>
    <w:rsid w:val="00611F01"/>
    <w:rsid w:val="006D22FB"/>
    <w:rsid w:val="006E0FE9"/>
    <w:rsid w:val="006E5CF5"/>
    <w:rsid w:val="006F1460"/>
    <w:rsid w:val="0074601C"/>
    <w:rsid w:val="00747DDA"/>
    <w:rsid w:val="007520D2"/>
    <w:rsid w:val="00762678"/>
    <w:rsid w:val="00790CCE"/>
    <w:rsid w:val="007C61A2"/>
    <w:rsid w:val="00803DB3"/>
    <w:rsid w:val="0081380C"/>
    <w:rsid w:val="0083121C"/>
    <w:rsid w:val="00855F4C"/>
    <w:rsid w:val="008805BC"/>
    <w:rsid w:val="00881C34"/>
    <w:rsid w:val="008B46D4"/>
    <w:rsid w:val="008B48DF"/>
    <w:rsid w:val="0090308D"/>
    <w:rsid w:val="00997857"/>
    <w:rsid w:val="009B7EAA"/>
    <w:rsid w:val="009E23AB"/>
    <w:rsid w:val="009E6208"/>
    <w:rsid w:val="009F034A"/>
    <w:rsid w:val="00A016C2"/>
    <w:rsid w:val="00A01E26"/>
    <w:rsid w:val="00A21525"/>
    <w:rsid w:val="00A30C78"/>
    <w:rsid w:val="00A83E2D"/>
    <w:rsid w:val="00AB5CB7"/>
    <w:rsid w:val="00AD512D"/>
    <w:rsid w:val="00AD5591"/>
    <w:rsid w:val="00AF33E2"/>
    <w:rsid w:val="00B20CFF"/>
    <w:rsid w:val="00B34C7E"/>
    <w:rsid w:val="00B45511"/>
    <w:rsid w:val="00B6393B"/>
    <w:rsid w:val="00BB690D"/>
    <w:rsid w:val="00C148D1"/>
    <w:rsid w:val="00C33499"/>
    <w:rsid w:val="00C51598"/>
    <w:rsid w:val="00C64128"/>
    <w:rsid w:val="00C6568D"/>
    <w:rsid w:val="00CA5520"/>
    <w:rsid w:val="00CB2B01"/>
    <w:rsid w:val="00CC284A"/>
    <w:rsid w:val="00CC4D91"/>
    <w:rsid w:val="00CD26E2"/>
    <w:rsid w:val="00CD7ABE"/>
    <w:rsid w:val="00CE5495"/>
    <w:rsid w:val="00CE5EE6"/>
    <w:rsid w:val="00CF1BB7"/>
    <w:rsid w:val="00D204D6"/>
    <w:rsid w:val="00D52F38"/>
    <w:rsid w:val="00D5493C"/>
    <w:rsid w:val="00D86239"/>
    <w:rsid w:val="00DA21A0"/>
    <w:rsid w:val="00DC27ED"/>
    <w:rsid w:val="00DD5149"/>
    <w:rsid w:val="00DF792C"/>
    <w:rsid w:val="00E4461E"/>
    <w:rsid w:val="00E52ADE"/>
    <w:rsid w:val="00E65CFE"/>
    <w:rsid w:val="00E91FB9"/>
    <w:rsid w:val="00E93CAE"/>
    <w:rsid w:val="00EA7663"/>
    <w:rsid w:val="00EC6EFF"/>
    <w:rsid w:val="00F23A01"/>
    <w:rsid w:val="00F41304"/>
    <w:rsid w:val="00F4207C"/>
    <w:rsid w:val="00F46CF6"/>
    <w:rsid w:val="00F50E03"/>
    <w:rsid w:val="00F813B2"/>
    <w:rsid w:val="00FB03A1"/>
    <w:rsid w:val="00FC4001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1"/>
    <w:pPr>
      <w:spacing w:after="120" w:line="240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D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D5591"/>
    <w:pPr>
      <w:spacing w:after="0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5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5591"/>
    <w:rPr>
      <w:vertAlign w:val="superscript"/>
    </w:rPr>
  </w:style>
  <w:style w:type="paragraph" w:styleId="a8">
    <w:name w:val="Normal (Web)"/>
    <w:basedOn w:val="a"/>
    <w:uiPriority w:val="99"/>
    <w:rsid w:val="00AD559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rsid w:val="00AD55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rsid w:val="00AD5591"/>
    <w:pPr>
      <w:spacing w:after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AD559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AD5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er"/>
    <w:basedOn w:val="a"/>
    <w:link w:val="ae"/>
    <w:rsid w:val="00AD5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591"/>
    <w:rPr>
      <w:rFonts w:ascii="Calibri" w:eastAsia="Calibri" w:hAnsi="Calibri" w:cs="Times New Roman"/>
    </w:rPr>
  </w:style>
  <w:style w:type="character" w:styleId="af">
    <w:name w:val="page number"/>
    <w:basedOn w:val="a0"/>
    <w:rsid w:val="00AD5591"/>
  </w:style>
  <w:style w:type="paragraph" w:styleId="11">
    <w:name w:val="toc 1"/>
    <w:basedOn w:val="a"/>
    <w:next w:val="a"/>
    <w:autoRedefine/>
    <w:uiPriority w:val="39"/>
    <w:rsid w:val="00AD5591"/>
    <w:pPr>
      <w:tabs>
        <w:tab w:val="right" w:leader="dot" w:pos="9345"/>
      </w:tabs>
      <w:ind w:firstLine="540"/>
    </w:pPr>
  </w:style>
  <w:style w:type="character" w:styleId="af0">
    <w:name w:val="Hyperlink"/>
    <w:uiPriority w:val="99"/>
    <w:rsid w:val="00AD5591"/>
    <w:rPr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rsid w:val="00AD5591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1"/>
    <w:uiPriority w:val="99"/>
    <w:rsid w:val="00AD5591"/>
    <w:pPr>
      <w:tabs>
        <w:tab w:val="center" w:pos="4677"/>
        <w:tab w:val="right" w:pos="9355"/>
      </w:tabs>
    </w:pPr>
    <w:rPr>
      <w:lang w:val="x-none"/>
    </w:rPr>
  </w:style>
  <w:style w:type="paragraph" w:customStyle="1" w:styleId="12">
    <w:name w:val="Абзац списка1"/>
    <w:basedOn w:val="a"/>
    <w:rsid w:val="00AD5591"/>
    <w:pPr>
      <w:spacing w:after="0"/>
      <w:ind w:left="720" w:firstLine="0"/>
    </w:pPr>
    <w:rPr>
      <w:rFonts w:eastAsia="Times New Roman"/>
    </w:rPr>
  </w:style>
  <w:style w:type="paragraph" w:styleId="af3">
    <w:name w:val="Title"/>
    <w:basedOn w:val="a"/>
    <w:next w:val="a"/>
    <w:link w:val="af4"/>
    <w:qFormat/>
    <w:rsid w:val="00AD5591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basedOn w:val="a0"/>
    <w:link w:val="af3"/>
    <w:rsid w:val="00AD559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5">
    <w:name w:val="Intense Emphasis"/>
    <w:uiPriority w:val="21"/>
    <w:qFormat/>
    <w:rsid w:val="00AD5591"/>
    <w:rPr>
      <w:b/>
      <w:bCs/>
      <w:i/>
      <w:iCs/>
      <w:color w:val="4F81BD"/>
    </w:rPr>
  </w:style>
  <w:style w:type="character" w:customStyle="1" w:styleId="apple-style-span">
    <w:name w:val="apple-style-span"/>
    <w:rsid w:val="00AD5591"/>
  </w:style>
  <w:style w:type="paragraph" w:styleId="af6">
    <w:name w:val="List Paragraph"/>
    <w:basedOn w:val="a"/>
    <w:qFormat/>
    <w:rsid w:val="00AD5591"/>
    <w:pPr>
      <w:spacing w:after="200" w:line="276" w:lineRule="auto"/>
      <w:ind w:left="720" w:firstLine="0"/>
      <w:contextualSpacing/>
    </w:pPr>
  </w:style>
  <w:style w:type="character" w:customStyle="1" w:styleId="af7">
    <w:name w:val="Текст концевой сноски Знак"/>
    <w:basedOn w:val="a0"/>
    <w:link w:val="af8"/>
    <w:rsid w:val="00AD5591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rsid w:val="00AD5591"/>
    <w:rPr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D5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D5591"/>
    <w:pPr>
      <w:spacing w:after="0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591"/>
  </w:style>
  <w:style w:type="character" w:styleId="afb">
    <w:name w:val="Strong"/>
    <w:basedOn w:val="a0"/>
    <w:uiPriority w:val="22"/>
    <w:qFormat/>
    <w:rsid w:val="00EC6EFF"/>
    <w:rPr>
      <w:b/>
      <w:bCs/>
    </w:rPr>
  </w:style>
  <w:style w:type="paragraph" w:styleId="afc">
    <w:name w:val="Revision"/>
    <w:hidden/>
    <w:uiPriority w:val="99"/>
    <w:semiHidden/>
    <w:rsid w:val="00496180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4961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9618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9618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961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96180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basedOn w:val="a"/>
    <w:uiPriority w:val="1"/>
    <w:qFormat/>
    <w:rsid w:val="00473FEF"/>
    <w:pPr>
      <w:spacing w:after="0"/>
      <w:ind w:firstLine="0"/>
    </w:pPr>
    <w:rPr>
      <w:rFonts w:eastAsiaTheme="minorHAns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3">
    <w:name w:val="Emphasis"/>
    <w:basedOn w:val="a0"/>
    <w:uiPriority w:val="20"/>
    <w:qFormat/>
    <w:rsid w:val="0045775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23C6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23C6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1"/>
    <w:pPr>
      <w:spacing w:after="120" w:line="240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D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D5591"/>
    <w:pPr>
      <w:spacing w:after="0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5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5591"/>
    <w:rPr>
      <w:vertAlign w:val="superscript"/>
    </w:rPr>
  </w:style>
  <w:style w:type="paragraph" w:styleId="a8">
    <w:name w:val="Normal (Web)"/>
    <w:basedOn w:val="a"/>
    <w:uiPriority w:val="99"/>
    <w:rsid w:val="00AD559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rsid w:val="00AD55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rsid w:val="00AD5591"/>
    <w:pPr>
      <w:spacing w:after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AD559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AD5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er"/>
    <w:basedOn w:val="a"/>
    <w:link w:val="ae"/>
    <w:rsid w:val="00AD5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591"/>
    <w:rPr>
      <w:rFonts w:ascii="Calibri" w:eastAsia="Calibri" w:hAnsi="Calibri" w:cs="Times New Roman"/>
    </w:rPr>
  </w:style>
  <w:style w:type="character" w:styleId="af">
    <w:name w:val="page number"/>
    <w:basedOn w:val="a0"/>
    <w:rsid w:val="00AD5591"/>
  </w:style>
  <w:style w:type="paragraph" w:styleId="11">
    <w:name w:val="toc 1"/>
    <w:basedOn w:val="a"/>
    <w:next w:val="a"/>
    <w:autoRedefine/>
    <w:uiPriority w:val="39"/>
    <w:rsid w:val="00AD5591"/>
    <w:pPr>
      <w:tabs>
        <w:tab w:val="right" w:leader="dot" w:pos="9345"/>
      </w:tabs>
      <w:ind w:firstLine="540"/>
    </w:pPr>
  </w:style>
  <w:style w:type="character" w:styleId="af0">
    <w:name w:val="Hyperlink"/>
    <w:uiPriority w:val="99"/>
    <w:rsid w:val="00AD5591"/>
    <w:rPr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rsid w:val="00AD5591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1"/>
    <w:uiPriority w:val="99"/>
    <w:rsid w:val="00AD5591"/>
    <w:pPr>
      <w:tabs>
        <w:tab w:val="center" w:pos="4677"/>
        <w:tab w:val="right" w:pos="9355"/>
      </w:tabs>
    </w:pPr>
    <w:rPr>
      <w:lang w:val="x-none"/>
    </w:rPr>
  </w:style>
  <w:style w:type="paragraph" w:customStyle="1" w:styleId="12">
    <w:name w:val="Абзац списка1"/>
    <w:basedOn w:val="a"/>
    <w:rsid w:val="00AD5591"/>
    <w:pPr>
      <w:spacing w:after="0"/>
      <w:ind w:left="720" w:firstLine="0"/>
    </w:pPr>
    <w:rPr>
      <w:rFonts w:eastAsia="Times New Roman"/>
    </w:rPr>
  </w:style>
  <w:style w:type="paragraph" w:styleId="af3">
    <w:name w:val="Title"/>
    <w:basedOn w:val="a"/>
    <w:next w:val="a"/>
    <w:link w:val="af4"/>
    <w:qFormat/>
    <w:rsid w:val="00AD5591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basedOn w:val="a0"/>
    <w:link w:val="af3"/>
    <w:rsid w:val="00AD559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5">
    <w:name w:val="Intense Emphasis"/>
    <w:uiPriority w:val="21"/>
    <w:qFormat/>
    <w:rsid w:val="00AD5591"/>
    <w:rPr>
      <w:b/>
      <w:bCs/>
      <w:i/>
      <w:iCs/>
      <w:color w:val="4F81BD"/>
    </w:rPr>
  </w:style>
  <w:style w:type="character" w:customStyle="1" w:styleId="apple-style-span">
    <w:name w:val="apple-style-span"/>
    <w:rsid w:val="00AD5591"/>
  </w:style>
  <w:style w:type="paragraph" w:styleId="af6">
    <w:name w:val="List Paragraph"/>
    <w:basedOn w:val="a"/>
    <w:qFormat/>
    <w:rsid w:val="00AD5591"/>
    <w:pPr>
      <w:spacing w:after="200" w:line="276" w:lineRule="auto"/>
      <w:ind w:left="720" w:firstLine="0"/>
      <w:contextualSpacing/>
    </w:pPr>
  </w:style>
  <w:style w:type="character" w:customStyle="1" w:styleId="af7">
    <w:name w:val="Текст концевой сноски Знак"/>
    <w:basedOn w:val="a0"/>
    <w:link w:val="af8"/>
    <w:rsid w:val="00AD5591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rsid w:val="00AD5591"/>
    <w:rPr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D5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D5591"/>
    <w:pPr>
      <w:spacing w:after="0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591"/>
  </w:style>
  <w:style w:type="character" w:styleId="afb">
    <w:name w:val="Strong"/>
    <w:basedOn w:val="a0"/>
    <w:uiPriority w:val="22"/>
    <w:qFormat/>
    <w:rsid w:val="00EC6EFF"/>
    <w:rPr>
      <w:b/>
      <w:bCs/>
    </w:rPr>
  </w:style>
  <w:style w:type="paragraph" w:styleId="afc">
    <w:name w:val="Revision"/>
    <w:hidden/>
    <w:uiPriority w:val="99"/>
    <w:semiHidden/>
    <w:rsid w:val="00496180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4961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9618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9618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961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96180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basedOn w:val="a"/>
    <w:uiPriority w:val="1"/>
    <w:qFormat/>
    <w:rsid w:val="00473FEF"/>
    <w:pPr>
      <w:spacing w:after="0"/>
      <w:ind w:firstLine="0"/>
    </w:pPr>
    <w:rPr>
      <w:rFonts w:eastAsiaTheme="minorHAns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3">
    <w:name w:val="Emphasis"/>
    <w:basedOn w:val="a0"/>
    <w:uiPriority w:val="20"/>
    <w:qFormat/>
    <w:rsid w:val="0045775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23C6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23C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rossic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lib.bgsh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3%20&#1053;&#1041;%20&#1041;&#1043;&#1057;&#1061;&#1040;\&#1054;&#1058;&#1095;&#1077;&#1090;%20&#1053;&#1041;%20&#1073;&#1043;&#1057;&#1061;&#1072;%202004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3%20&#1053;&#1041;%20&#1041;&#1043;&#1057;&#1061;&#1040;\&#1054;&#1058;&#1095;&#1077;&#1090;%20&#1053;&#1041;%20&#1073;&#1043;&#1057;&#1061;&#1072;%202004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3%20&#1053;&#1041;%20&#1041;&#1043;&#1057;&#1061;&#1040;\&#1054;&#1058;&#1095;&#1077;&#1090;%20&#1053;&#1041;%20&#1073;&#1043;&#1057;&#1061;&#1072;%202004-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3%20&#1053;&#1041;%20&#1041;&#1043;&#1057;&#1061;&#1040;\&#1054;&#1058;&#1095;&#1077;&#1090;%20&#1053;&#1041;%20&#1073;&#1043;&#1057;&#1061;&#1072;%202004-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6112461591797198E-2"/>
          <c:w val="1"/>
          <c:h val="0.9373787176704951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423764097916998"/>
                  <c:y val="-0.178638541741915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029022421963974"/>
                  <c:y val="9.41005080786919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фонд!$A$13:$A$16</c:f>
              <c:strCache>
                <c:ptCount val="4"/>
                <c:pt idx="0">
                  <c:v>Научная литература</c:v>
                </c:pt>
                <c:pt idx="1">
                  <c:v>Учебная литература</c:v>
                </c:pt>
                <c:pt idx="2">
                  <c:v>Художественная литература</c:v>
                </c:pt>
                <c:pt idx="3">
                  <c:v>Прочая литература</c:v>
                </c:pt>
              </c:strCache>
            </c:strRef>
          </c:cat>
          <c:val>
            <c:numRef>
              <c:f>фонд!$D$13:$D$16</c:f>
              <c:numCache>
                <c:formatCode>0.00</c:formatCode>
                <c:ptCount val="4"/>
                <c:pt idx="0">
                  <c:v>62.971570716733005</c:v>
                </c:pt>
                <c:pt idx="1">
                  <c:v>30.780774002531128</c:v>
                </c:pt>
                <c:pt idx="2">
                  <c:v>4.3648748990116761</c:v>
                </c:pt>
                <c:pt idx="3">
                  <c:v>1.8205139780292994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Рис.2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Сведения о новых поступлениях, 2009-2013гг.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935395330485651"/>
          <c:y val="0.92129629629629628"/>
        </c:manualLayout>
      </c:layout>
      <c:overlay val="0"/>
    </c:title>
    <c:autoTitleDeleted val="0"/>
    <c:view3D>
      <c:rotX val="10"/>
      <c:rotY val="10"/>
      <c:depthPercent val="100"/>
      <c:rAngAx val="0"/>
      <c:perspective val="10"/>
    </c:view3D>
    <c:floor>
      <c:thickness val="0"/>
      <c:spPr>
        <a:gradFill>
          <a:gsLst>
            <a:gs pos="78000">
              <a:schemeClr val="accent1">
                <a:tint val="66000"/>
                <a:satMod val="160000"/>
                <a:alpha val="37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73649276679732E-2"/>
          <c:y val="3.1481481481481485E-2"/>
          <c:w val="0.88681624702242123"/>
          <c:h val="0.68035141440653246"/>
        </c:manualLayout>
      </c:layout>
      <c:line3DChart>
        <c:grouping val="standard"/>
        <c:varyColors val="0"/>
        <c:ser>
          <c:idx val="0"/>
          <c:order val="0"/>
          <c:tx>
            <c:strRef>
              <c:f>'Поступления 07-13'!$B$3</c:f>
              <c:strCache>
                <c:ptCount val="1"/>
                <c:pt idx="0">
                  <c:v> Поступления литературы, экз.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'Поступления 07-13'!$D$2:$H$2</c:f>
              <c:strCache>
                <c:ptCount val="5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  <c:pt idx="4">
                  <c:v>2013г.</c:v>
                </c:pt>
              </c:strCache>
            </c:strRef>
          </c:cat>
          <c:val>
            <c:numRef>
              <c:f>'Поступления 07-13'!$D$3:$H$3</c:f>
              <c:numCache>
                <c:formatCode>General</c:formatCode>
                <c:ptCount val="5"/>
                <c:pt idx="0" formatCode="#,##0">
                  <c:v>15225</c:v>
                </c:pt>
                <c:pt idx="1">
                  <c:v>17187</c:v>
                </c:pt>
                <c:pt idx="2">
                  <c:v>15019</c:v>
                </c:pt>
                <c:pt idx="3">
                  <c:v>11447</c:v>
                </c:pt>
                <c:pt idx="4">
                  <c:v>10580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'Поступления 07-13'!$B$8</c:f>
              <c:strCache>
                <c:ptCount val="1"/>
                <c:pt idx="0">
                  <c:v>Израсходовано средств на приобретение, тыс.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'Поступления 07-13'!$D$2:$H$2</c:f>
              <c:strCache>
                <c:ptCount val="5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  <c:pt idx="4">
                  <c:v>2013г.</c:v>
                </c:pt>
              </c:strCache>
            </c:strRef>
          </c:cat>
          <c:val>
            <c:numRef>
              <c:f>'Поступления 07-13'!$D$8:$H$8</c:f>
              <c:numCache>
                <c:formatCode>General</c:formatCode>
                <c:ptCount val="5"/>
                <c:pt idx="0">
                  <c:v>2933.848</c:v>
                </c:pt>
                <c:pt idx="1">
                  <c:v>3758.7530000000002</c:v>
                </c:pt>
                <c:pt idx="2">
                  <c:v>3570.1880000000001</c:v>
                </c:pt>
                <c:pt idx="3">
                  <c:v>2830.47</c:v>
                </c:pt>
                <c:pt idx="4">
                  <c:v>2341.71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" cap="sq">
              <a:solidFill>
                <a:schemeClr val="tx1">
                  <a:lumMod val="50000"/>
                  <a:lumOff val="50000"/>
                </a:schemeClr>
              </a:solidFill>
              <a:prstDash val="dashDot"/>
            </a:ln>
          </c:spPr>
        </c:dropLines>
        <c:gapDepth val="176"/>
        <c:axId val="178815360"/>
        <c:axId val="178816896"/>
        <c:axId val="178784448"/>
      </c:line3DChart>
      <c:dateAx>
        <c:axId val="178815360"/>
        <c:scaling>
          <c:orientation val="minMax"/>
        </c:scaling>
        <c:delete val="0"/>
        <c:axPos val="b"/>
        <c:majorGridlines/>
        <c:numFmt formatCode="dd/mm/yyyy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816896"/>
        <c:crosses val="autoZero"/>
        <c:auto val="0"/>
        <c:lblOffset val="100"/>
        <c:baseTimeUnit val="days"/>
      </c:dateAx>
      <c:valAx>
        <c:axId val="178816896"/>
        <c:scaling>
          <c:orientation val="minMax"/>
          <c:max val="17000"/>
          <c:min val="1000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178815360"/>
        <c:crosses val="autoZero"/>
        <c:crossBetween val="midCat"/>
        <c:majorUnit val="2000"/>
        <c:minorUnit val="1000"/>
      </c:valAx>
      <c:serAx>
        <c:axId val="178784448"/>
        <c:scaling>
          <c:orientation val="minMax"/>
        </c:scaling>
        <c:delete val="1"/>
        <c:axPos val="b"/>
        <c:majorTickMark val="out"/>
        <c:minorTickMark val="none"/>
        <c:tickLblPos val="nextTo"/>
        <c:crossAx val="17881689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9093941382327204"/>
          <c:w val="0.86534148827726809"/>
          <c:h val="0.1298744413705043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научная
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учебная
71%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31871470110905248"/>
                  <c:y val="4.87784552627891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художественная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иностранная
мене</a:t>
                    </a:r>
                    <a:r>
                      <a:rPr lang="ru-RU" baseline="0"/>
                      <a:t> 1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'посещ и КВ'!$A$6:$A$9</c:f>
              <c:strCache>
                <c:ptCount val="4"/>
                <c:pt idx="0">
                  <c:v>- научная</c:v>
                </c:pt>
                <c:pt idx="1">
                  <c:v>- учебная</c:v>
                </c:pt>
                <c:pt idx="2">
                  <c:v>- художественная</c:v>
                </c:pt>
                <c:pt idx="3">
                  <c:v>- иностранная</c:v>
                </c:pt>
              </c:strCache>
            </c:strRef>
          </c:cat>
          <c:val>
            <c:numRef>
              <c:f>'посещ и КВ'!$H$6:$H$9</c:f>
              <c:numCache>
                <c:formatCode>General</c:formatCode>
                <c:ptCount val="4"/>
                <c:pt idx="0">
                  <c:v>143624</c:v>
                </c:pt>
                <c:pt idx="1">
                  <c:v>357285</c:v>
                </c:pt>
                <c:pt idx="2">
                  <c:v>4067</c:v>
                </c:pt>
                <c:pt idx="3">
                  <c:v>353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кадры2!$B$10:$B$12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55 лет и старше</c:v>
                </c:pt>
              </c:strCache>
            </c:strRef>
          </c:cat>
          <c:val>
            <c:numRef>
              <c:f>кадры2!$D$10:$D$12</c:f>
              <c:numCache>
                <c:formatCode>0.00</c:formatCode>
                <c:ptCount val="3"/>
                <c:pt idx="0">
                  <c:v>26</c:v>
                </c:pt>
                <c:pt idx="1">
                  <c:v>53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EE01-2B36-420C-B612-8D02754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40</Pages>
  <Words>9890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lib_admin</dc:creator>
  <cp:lastModifiedBy>lib_admin</cp:lastModifiedBy>
  <cp:revision>23</cp:revision>
  <cp:lastPrinted>2014-01-27T06:30:00Z</cp:lastPrinted>
  <dcterms:created xsi:type="dcterms:W3CDTF">2014-01-09T07:20:00Z</dcterms:created>
  <dcterms:modified xsi:type="dcterms:W3CDTF">2014-09-30T01:32:00Z</dcterms:modified>
</cp:coreProperties>
</file>